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4218" w14:textId="34B28609" w:rsidR="003230E7" w:rsidRDefault="003230E7" w:rsidP="009922F4">
      <w:pPr>
        <w:ind w:left="-180" w:firstLine="180"/>
        <w:pPrChange w:id="0" w:author="Michelle Wessler" w:date="2023-04-13T08:43:00Z">
          <w:pPr/>
        </w:pPrChange>
      </w:pPr>
    </w:p>
    <w:p w14:paraId="1E4E908F" w14:textId="77777777" w:rsidR="00FC3E21" w:rsidRDefault="00FC3E21" w:rsidP="00FC3E21">
      <w:pPr>
        <w:rPr>
          <w:rStyle w:val="title2"/>
          <w:rFonts w:ascii="Times New Roman" w:hAnsi="Times New Roman"/>
          <w:szCs w:val="24"/>
        </w:rPr>
      </w:pPr>
      <w:r>
        <w:rPr>
          <w:rStyle w:val="title2"/>
          <w:rFonts w:ascii="Times New Roman" w:hAnsi="Times New Roman"/>
          <w:szCs w:val="24"/>
        </w:rPr>
        <w:t>PURCHASING METHODS</w:t>
      </w:r>
    </w:p>
    <w:p w14:paraId="470C7C5D" w14:textId="77777777" w:rsidR="00FC3E21" w:rsidRDefault="00FC3E21" w:rsidP="00FC3E21">
      <w:pPr>
        <w:rPr>
          <w:rStyle w:val="title2"/>
          <w:rFonts w:ascii="Times New Roman" w:hAnsi="Times New Roman"/>
          <w:szCs w:val="24"/>
        </w:rPr>
      </w:pPr>
    </w:p>
    <w:p w14:paraId="450BE163" w14:textId="5340075C" w:rsidR="00FC3E21" w:rsidRPr="009A223E" w:rsidRDefault="00FC3E21" w:rsidP="00FC3E21">
      <w:pPr>
        <w:rPr>
          <w:rStyle w:val="title2"/>
          <w:rFonts w:ascii="Times New Roman" w:hAnsi="Times New Roman"/>
        </w:rPr>
      </w:pPr>
      <w:r w:rsidRPr="009A223E">
        <w:rPr>
          <w:rStyle w:val="title2"/>
          <w:rFonts w:ascii="Times New Roman" w:hAnsi="Times New Roman"/>
        </w:rPr>
        <w:t>Petty Cash</w:t>
      </w:r>
      <w:r w:rsidR="009A223E" w:rsidRPr="009A223E">
        <w:rPr>
          <w:rFonts w:ascii="Times New Roman" w:hAnsi="Times New Roman"/>
          <w:color w:val="FF0000"/>
          <w:u w:val="single"/>
          <w14:ligatures w14:val="none"/>
        </w:rPr>
        <w:t xml:space="preserve"> and Micro Purchases </w:t>
      </w:r>
      <w:proofErr w:type="spellStart"/>
      <w:r w:rsidRPr="009A223E">
        <w:rPr>
          <w:rStyle w:val="title2"/>
          <w:rFonts w:ascii="Times New Roman" w:hAnsi="Times New Roman"/>
        </w:rPr>
        <w:t>Purchases</w:t>
      </w:r>
      <w:proofErr w:type="spellEnd"/>
      <w:r w:rsidRPr="009A223E">
        <w:rPr>
          <w:rStyle w:val="title2"/>
          <w:rFonts w:ascii="Times New Roman" w:hAnsi="Times New Roman"/>
        </w:rPr>
        <w:t xml:space="preserve">  </w:t>
      </w:r>
    </w:p>
    <w:p w14:paraId="73D2787D" w14:textId="77777777" w:rsidR="00FC3E21" w:rsidRDefault="00FC3E21" w:rsidP="00FC3E21">
      <w:pPr>
        <w:pStyle w:val="body"/>
        <w:rPr>
          <w:rStyle w:val="bodychar"/>
        </w:rPr>
      </w:pPr>
      <w:r w:rsidRPr="008E590F">
        <w:rPr>
          <w:rStyle w:val="bodychar"/>
        </w:rPr>
        <w:t>Purchases under $</w:t>
      </w:r>
      <w:ins w:id="1" w:author="Michelle Wessler" w:date="2023-04-11T23:57:00Z">
        <w:r>
          <w:rPr>
            <w:rStyle w:val="bodychar"/>
            <w:noProof w:val="0"/>
            <w:szCs w:val="24"/>
          </w:rPr>
          <w:t>5</w:t>
        </w:r>
      </w:ins>
      <w:del w:id="2" w:author="Michelle Wessler" w:date="2023-04-11T23:57:00Z">
        <w:r w:rsidRPr="00767DFC">
          <w:rPr>
            <w:rStyle w:val="bodychar"/>
            <w:noProof w:val="0"/>
            <w:szCs w:val="24"/>
          </w:rPr>
          <w:delText>1</w:delText>
        </w:r>
      </w:del>
      <w:r w:rsidRPr="00767DFC">
        <w:rPr>
          <w:rStyle w:val="bodychar"/>
          <w:noProof w:val="0"/>
          <w:szCs w:val="24"/>
        </w:rPr>
        <w:t>00.00</w:t>
      </w:r>
      <w:r w:rsidRPr="00FC3E21">
        <w:rPr>
          <w:rStyle w:val="bodychar"/>
        </w:rPr>
        <w:t xml:space="preserve"> may be handled through the use of a petty cash account. Petty Cash Accounts may be established in an amount sufficient to cover small purchases made during a reasonable period, e.g., one month. For all Petty Cash Accounts, the </w:t>
      </w:r>
      <w:r w:rsidRPr="00767DFC">
        <w:rPr>
          <w:rStyle w:val="bodychar"/>
          <w:noProof w:val="0"/>
          <w:szCs w:val="24"/>
        </w:rPr>
        <w:t>JCHA</w:t>
      </w:r>
      <w:r w:rsidRPr="00FC3E21">
        <w:rPr>
          <w:rStyle w:val="bodychar"/>
        </w:rPr>
        <w:t xml:space="preserve"> shall ensure that security is maintained and only authorized individuals have access to the account. These accounts should be reconciled and replenished periodically. </w:t>
      </w:r>
    </w:p>
    <w:p w14:paraId="2D0E978E" w14:textId="77777777" w:rsidR="009A223E" w:rsidRPr="009A223E" w:rsidRDefault="009A223E" w:rsidP="009A223E">
      <w:pPr>
        <w:rPr>
          <w:color w:val="FF0000"/>
          <w:u w:val="single"/>
          <w14:ligatures w14:val="none"/>
        </w:rPr>
      </w:pPr>
      <w:r w:rsidRPr="009A223E">
        <w:rPr>
          <w:color w:val="FF0000"/>
          <w:u w:val="single"/>
          <w14:ligatures w14:val="none"/>
        </w:rPr>
        <w:t xml:space="preserve">Petty Cash and Micro Purchases </w:t>
      </w:r>
    </w:p>
    <w:p w14:paraId="23D8E713" w14:textId="77777777" w:rsidR="009A223E" w:rsidRPr="009A223E" w:rsidRDefault="009A223E" w:rsidP="009A223E">
      <w:pPr>
        <w:keepLines/>
        <w:tabs>
          <w:tab w:val="left" w:pos="2160"/>
        </w:tabs>
        <w:spacing w:after="200" w:line="280" w:lineRule="exact"/>
        <w:ind w:left="360" w:hanging="360"/>
        <w:rPr>
          <w:ins w:id="3" w:author="Michelle Wessler" w:date="2023-04-11T23:29:00Z"/>
          <w:rFonts w:ascii="Times New Roman" w:hAnsi="Times New Roman"/>
          <w:szCs w:val="24"/>
          <w:u w:val="single"/>
          <w14:ligatures w14:val="none"/>
        </w:rPr>
      </w:pPr>
      <w:r w:rsidRPr="009A223E">
        <w:rPr>
          <w:rFonts w:ascii="Times New Roman" w:hAnsi="Times New Roman"/>
          <w:noProof/>
          <w:color w:val="FF0000"/>
          <w:u w:val="single"/>
          <w14:ligatures w14:val="none"/>
        </w:rPr>
        <w:tab/>
        <w:t xml:space="preserve">No formal cost or price analysis is required. Rather, the execution of a contract by the Contracting Officer (through a Purchase Order or other means) shall serve </w:t>
      </w:r>
      <w:commentRangeStart w:id="4"/>
      <w:r w:rsidRPr="009A223E">
        <w:rPr>
          <w:rFonts w:ascii="Times New Roman" w:hAnsi="Times New Roman"/>
          <w:noProof/>
          <w:color w:val="FF0000"/>
          <w:u w:val="single"/>
          <w14:ligatures w14:val="none"/>
        </w:rPr>
        <w:t>as</w:t>
      </w:r>
      <w:commentRangeEnd w:id="4"/>
      <w:r w:rsidRPr="009A223E">
        <w:rPr>
          <w:rStyle w:val="CommentReference"/>
          <w:u w:val="single"/>
        </w:rPr>
        <w:commentReference w:id="4"/>
      </w:r>
      <w:r w:rsidRPr="009A223E">
        <w:rPr>
          <w:rFonts w:ascii="Times New Roman" w:hAnsi="Times New Roman"/>
          <w:noProof/>
          <w:color w:val="FF0000"/>
          <w:u w:val="single"/>
          <w14:ligatures w14:val="none"/>
        </w:rPr>
        <w:t xml:space="preserve"> the Contracting Officer’s determination that the price obtained is reasonable, which may be based on the Contracting Officer’s prior experience or other factors</w:t>
      </w:r>
      <w:r w:rsidRPr="009A223E">
        <w:rPr>
          <w:rFonts w:ascii="Times New Roman" w:hAnsi="Times New Roman"/>
          <w:noProof/>
          <w:u w:val="single"/>
          <w14:ligatures w14:val="none"/>
        </w:rPr>
        <w:t xml:space="preserve">. </w:t>
      </w:r>
    </w:p>
    <w:p w14:paraId="4466BB0D" w14:textId="77777777" w:rsidR="009A223E" w:rsidRDefault="009A223E" w:rsidP="009A223E">
      <w:pPr>
        <w:keepLines/>
        <w:tabs>
          <w:tab w:val="left" w:pos="2160"/>
        </w:tabs>
        <w:spacing w:after="200" w:line="280" w:lineRule="exact"/>
        <w:ind w:left="360" w:hanging="360"/>
        <w:rPr>
          <w:rFonts w:ascii="Times New Roman" w:hAnsi="Times New Roman"/>
          <w:szCs w:val="24"/>
          <w14:ligatures w14:val="none"/>
        </w:rPr>
      </w:pPr>
      <w:del w:id="5" w:author="Michelle Wessler" w:date="2023-04-11T23:30:00Z">
        <w:r w:rsidRPr="00FC3E21" w:rsidDel="00EE1697">
          <w:rPr>
            <w:rFonts w:ascii="Times New Roman" w:hAnsi="Times New Roman"/>
            <w:szCs w:val="24"/>
            <w14:ligatures w14:val="none"/>
          </w:rPr>
          <w:delText>A.</w:delText>
        </w:r>
        <w:r w:rsidRPr="00FC3E21" w:rsidDel="00EE1697">
          <w:rPr>
            <w:rFonts w:ascii="Times New Roman" w:hAnsi="Times New Roman"/>
            <w:szCs w:val="24"/>
            <w14:ligatures w14:val="none"/>
          </w:rPr>
          <w:tab/>
        </w:r>
        <w:r w:rsidRPr="00FC3E21" w:rsidDel="00EE1697">
          <w:rPr>
            <w:rFonts w:ascii="Times New Roman" w:hAnsi="Times New Roman"/>
            <w:b/>
            <w:szCs w:val="24"/>
            <w14:ligatures w14:val="none"/>
          </w:rPr>
          <w:delText>Petty Cash and Micro Purchases</w:delText>
        </w:r>
        <w:r w:rsidRPr="00FC3E21" w:rsidDel="00EE1697">
          <w:rPr>
            <w:rFonts w:ascii="Times New Roman" w:hAnsi="Times New Roman"/>
            <w:szCs w:val="24"/>
            <w14:ligatures w14:val="none"/>
          </w:rPr>
          <w:delText>. The JCHA may contact only one source if the price is considered reasonable.</w:delText>
        </w:r>
      </w:del>
    </w:p>
    <w:p w14:paraId="43F7E32F" w14:textId="77777777" w:rsidR="002F73A5" w:rsidRDefault="009A223E" w:rsidP="002F73A5">
      <w:pPr>
        <w:widowControl w:val="0"/>
        <w:numPr>
          <w:ilvl w:val="1"/>
          <w:numId w:val="1"/>
        </w:numPr>
        <w:tabs>
          <w:tab w:val="left" w:pos="-1440"/>
        </w:tabs>
        <w:autoSpaceDE w:val="0"/>
        <w:autoSpaceDN w:val="0"/>
        <w:adjustRightInd w:val="0"/>
        <w:spacing w:line="240" w:lineRule="exact"/>
        <w:ind w:left="360"/>
        <w:jc w:val="both"/>
        <w:rPr>
          <w:ins w:id="6" w:author="Michelle Wessler" w:date="2023-04-12T21:59:00Z"/>
          <w:rFonts w:ascii="Times New Roman" w:hAnsi="Times New Roman"/>
          <w:color w:val="000000"/>
          <w:szCs w:val="24"/>
          <w:lang w:eastAsia="ja-JP"/>
          <w14:ligatures w14:val="none"/>
        </w:rPr>
      </w:pPr>
      <w:ins w:id="7" w:author="Amy VanOverschelde" w:date="2023-04-10T13:20:00Z">
        <w:r w:rsidRPr="00FC3E21">
          <w:rPr>
            <w:rFonts w:ascii="Times New Roman" w:hAnsi="Times New Roman"/>
            <w:color w:val="000000"/>
            <w:szCs w:val="24"/>
            <w:lang w:eastAsia="ja-JP"/>
            <w14:ligatures w14:val="none"/>
          </w:rPr>
          <w:t>Micro-purchase threshold</w:t>
        </w:r>
      </w:ins>
    </w:p>
    <w:p w14:paraId="57DA88EB" w14:textId="7025B107" w:rsidR="009A223E" w:rsidRPr="00FC3E21" w:rsidRDefault="009A223E">
      <w:pPr>
        <w:widowControl w:val="0"/>
        <w:numPr>
          <w:ilvl w:val="1"/>
          <w:numId w:val="1"/>
        </w:numPr>
        <w:tabs>
          <w:tab w:val="left" w:pos="-1440"/>
        </w:tabs>
        <w:autoSpaceDE w:val="0"/>
        <w:autoSpaceDN w:val="0"/>
        <w:adjustRightInd w:val="0"/>
        <w:spacing w:line="240" w:lineRule="exact"/>
        <w:ind w:left="720"/>
        <w:jc w:val="both"/>
        <w:rPr>
          <w:ins w:id="8" w:author="Michelle Wessler" w:date="2023-04-11T22:14:00Z"/>
          <w:rFonts w:ascii="Times New Roman" w:hAnsi="Times New Roman"/>
          <w:color w:val="000000"/>
          <w:szCs w:val="24"/>
          <w:lang w:eastAsia="ja-JP"/>
          <w14:ligatures w14:val="none"/>
        </w:rPr>
        <w:pPrChange w:id="9" w:author="Michelle Wessler" w:date="2023-04-12T21:59:00Z">
          <w:pPr>
            <w:widowControl w:val="0"/>
            <w:numPr>
              <w:ilvl w:val="1"/>
              <w:numId w:val="1"/>
            </w:numPr>
            <w:tabs>
              <w:tab w:val="left" w:pos="-1440"/>
            </w:tabs>
            <w:autoSpaceDE w:val="0"/>
            <w:autoSpaceDN w:val="0"/>
            <w:adjustRightInd w:val="0"/>
            <w:spacing w:line="240" w:lineRule="exact"/>
            <w:ind w:left="360" w:hanging="360"/>
            <w:jc w:val="both"/>
          </w:pPr>
        </w:pPrChange>
      </w:pPr>
      <w:ins w:id="10" w:author="Amy VanOverschelde" w:date="2023-04-10T13:20:00Z">
        <w:del w:id="11" w:author="Michelle Wessler" w:date="2023-04-12T21:59:00Z">
          <w:r w:rsidRPr="00FC3E21" w:rsidDel="002F73A5">
            <w:rPr>
              <w:rFonts w:ascii="Times New Roman" w:hAnsi="Times New Roman"/>
              <w:color w:val="000000"/>
              <w:szCs w:val="24"/>
              <w:lang w:eastAsia="ja-JP"/>
              <w14:ligatures w14:val="none"/>
            </w:rPr>
            <w:delText xml:space="preserve"> </w:delText>
          </w:r>
        </w:del>
        <w:r w:rsidRPr="00FC3E21">
          <w:rPr>
            <w:rFonts w:ascii="Times New Roman" w:hAnsi="Times New Roman"/>
            <w:color w:val="000000"/>
            <w:szCs w:val="24"/>
            <w:lang w:eastAsia="ja-JP"/>
            <w14:ligatures w14:val="none"/>
          </w:rPr>
          <w:t xml:space="preserve">$2,000 for construction, </w:t>
        </w:r>
      </w:ins>
    </w:p>
    <w:p w14:paraId="75C38785" w14:textId="77777777" w:rsidR="009A223E" w:rsidRPr="00FC3E21" w:rsidRDefault="009A223E">
      <w:pPr>
        <w:widowControl w:val="0"/>
        <w:numPr>
          <w:ilvl w:val="0"/>
          <w:numId w:val="2"/>
        </w:numPr>
        <w:tabs>
          <w:tab w:val="left" w:pos="-1440"/>
          <w:tab w:val="left" w:pos="2250"/>
        </w:tabs>
        <w:autoSpaceDE w:val="0"/>
        <w:autoSpaceDN w:val="0"/>
        <w:adjustRightInd w:val="0"/>
        <w:spacing w:line="240" w:lineRule="exact"/>
        <w:ind w:left="720"/>
        <w:jc w:val="both"/>
        <w:rPr>
          <w:ins w:id="12" w:author="Michelle Wessler" w:date="2023-04-11T23:31:00Z"/>
          <w:rFonts w:ascii="Times New Roman" w:hAnsi="Times New Roman"/>
          <w:szCs w:val="24"/>
          <w:lang w:eastAsia="ja-JP"/>
          <w14:ligatures w14:val="none"/>
          <w:rPrChange w:id="13" w:author="Michelle Wessler" w:date="2023-04-11T23:31:00Z">
            <w:rPr>
              <w:ins w:id="14" w:author="Michelle Wessler" w:date="2023-04-11T23:31:00Z"/>
              <w:color w:val="000000"/>
              <w:lang w:eastAsia="ja-JP"/>
            </w:rPr>
          </w:rPrChange>
        </w:rPr>
        <w:pPrChange w:id="15" w:author="Michelle Wessler" w:date="2023-04-12T21:58:00Z">
          <w:pPr>
            <w:widowControl w:val="0"/>
            <w:numPr>
              <w:numId w:val="2"/>
            </w:numPr>
            <w:tabs>
              <w:tab w:val="left" w:pos="-1440"/>
            </w:tabs>
            <w:autoSpaceDE w:val="0"/>
            <w:autoSpaceDN w:val="0"/>
            <w:adjustRightInd w:val="0"/>
            <w:spacing w:line="240" w:lineRule="exact"/>
            <w:ind w:left="2160" w:hanging="360"/>
            <w:jc w:val="both"/>
          </w:pPr>
        </w:pPrChange>
      </w:pPr>
      <w:ins w:id="16" w:author="Amy VanOverschelde" w:date="2023-04-10T13:20:00Z">
        <w:del w:id="17" w:author="Michelle Wessler" w:date="2023-04-11T22:14:00Z">
          <w:r w:rsidRPr="00FC3E21" w:rsidDel="00C511F5">
            <w:rPr>
              <w:rFonts w:ascii="Times New Roman" w:hAnsi="Times New Roman"/>
              <w:color w:val="000000"/>
              <w:szCs w:val="24"/>
              <w:lang w:eastAsia="ja-JP"/>
              <w14:ligatures w14:val="none"/>
            </w:rPr>
            <w:delText>$3,000</w:delText>
          </w:r>
        </w:del>
      </w:ins>
      <w:ins w:id="18" w:author="Michelle Wessler" w:date="2023-04-11T22:14:00Z">
        <w:r w:rsidRPr="00FC3E21">
          <w:rPr>
            <w:rFonts w:ascii="Times New Roman" w:hAnsi="Times New Roman"/>
            <w:color w:val="000000"/>
            <w:szCs w:val="24"/>
            <w:lang w:eastAsia="ja-JP"/>
            <w14:ligatures w14:val="none"/>
          </w:rPr>
          <w:t>10,000</w:t>
        </w:r>
      </w:ins>
      <w:ins w:id="19" w:author="Amy VanOverschelde" w:date="2023-04-10T13:20:00Z">
        <w:r w:rsidRPr="00FC3E21">
          <w:rPr>
            <w:rFonts w:ascii="Times New Roman" w:hAnsi="Times New Roman"/>
            <w:color w:val="000000"/>
            <w:szCs w:val="24"/>
            <w:lang w:eastAsia="ja-JP"/>
            <w14:ligatures w14:val="none"/>
          </w:rPr>
          <w:t xml:space="preserve"> for non-construction/</w:t>
        </w:r>
        <w:commentRangeStart w:id="20"/>
        <w:r w:rsidRPr="00FC3E21">
          <w:rPr>
            <w:rFonts w:ascii="Times New Roman" w:hAnsi="Times New Roman"/>
            <w:color w:val="000000"/>
            <w:szCs w:val="24"/>
            <w:lang w:eastAsia="ja-JP"/>
            <w14:ligatures w14:val="none"/>
          </w:rPr>
          <w:t>maintenance</w:t>
        </w:r>
      </w:ins>
      <w:commentRangeEnd w:id="20"/>
      <w:ins w:id="21" w:author="Michelle Wessler" w:date="2023-04-12T07:10:00Z">
        <w:r w:rsidRPr="00FC3E21">
          <w:rPr>
            <w:sz w:val="16"/>
            <w:szCs w:val="16"/>
            <w14:ligatures w14:val="none"/>
          </w:rPr>
          <w:commentReference w:id="20"/>
        </w:r>
      </w:ins>
      <w:ins w:id="22" w:author="Amy VanOverschelde" w:date="2023-04-10T13:20:00Z">
        <w:r w:rsidRPr="00FC3E21">
          <w:rPr>
            <w:rFonts w:ascii="Times New Roman" w:hAnsi="Times New Roman"/>
            <w:color w:val="000000"/>
            <w:szCs w:val="24"/>
            <w:lang w:eastAsia="ja-JP"/>
            <w14:ligatures w14:val="none"/>
          </w:rPr>
          <w:t xml:space="preserve"> </w:t>
        </w:r>
      </w:ins>
    </w:p>
    <w:p w14:paraId="6932E596" w14:textId="77777777" w:rsidR="009A223E" w:rsidRPr="00FC3E21" w:rsidRDefault="009A223E">
      <w:pPr>
        <w:widowControl w:val="0"/>
        <w:numPr>
          <w:ilvl w:val="0"/>
          <w:numId w:val="2"/>
        </w:numPr>
        <w:tabs>
          <w:tab w:val="left" w:pos="-1440"/>
          <w:tab w:val="left" w:pos="2250"/>
        </w:tabs>
        <w:autoSpaceDE w:val="0"/>
        <w:autoSpaceDN w:val="0"/>
        <w:adjustRightInd w:val="0"/>
        <w:spacing w:line="240" w:lineRule="exact"/>
        <w:ind w:left="720"/>
        <w:jc w:val="both"/>
        <w:rPr>
          <w:ins w:id="23" w:author="Amy VanOverschelde" w:date="2023-04-10T13:20:00Z"/>
          <w:lang w:eastAsia="ja-JP"/>
          <w14:ligatures w14:val="none"/>
        </w:rPr>
        <w:pPrChange w:id="24" w:author="Michelle Wessler" w:date="2023-04-12T21:58:00Z">
          <w:pPr>
            <w:pStyle w:val="NoSpacing"/>
            <w:numPr>
              <w:numId w:val="2"/>
            </w:numPr>
            <w:ind w:left="2160" w:hanging="360"/>
          </w:pPr>
        </w:pPrChange>
      </w:pPr>
      <w:ins w:id="25" w:author="Amy VanOverschelde" w:date="2023-04-10T13:20:00Z">
        <w:r w:rsidRPr="00FC3E21">
          <w:rPr>
            <w:rFonts w:ascii="Times New Roman" w:hAnsi="Times New Roman"/>
            <w:szCs w:val="24"/>
            <w:lang w:eastAsia="ja-JP"/>
            <w14:ligatures w14:val="none"/>
          </w:rPr>
          <w:t>Does not require multiple quotes –may be sole source.</w:t>
        </w:r>
      </w:ins>
    </w:p>
    <w:p w14:paraId="609E9776" w14:textId="7093257F" w:rsidR="009A223E" w:rsidRPr="00FC3E21" w:rsidRDefault="009A223E">
      <w:pPr>
        <w:widowControl w:val="0"/>
        <w:numPr>
          <w:ilvl w:val="1"/>
          <w:numId w:val="2"/>
        </w:numPr>
        <w:tabs>
          <w:tab w:val="left" w:pos="2250"/>
        </w:tabs>
        <w:autoSpaceDE w:val="0"/>
        <w:autoSpaceDN w:val="0"/>
        <w:adjustRightInd w:val="0"/>
        <w:ind w:left="720"/>
        <w:rPr>
          <w:ins w:id="26" w:author="Amy VanOverschelde" w:date="2023-04-10T13:20:00Z"/>
          <w:lang w:eastAsia="ja-JP"/>
          <w14:ligatures w14:val="none"/>
        </w:rPr>
        <w:pPrChange w:id="27" w:author="Michelle Wessler" w:date="2023-04-12T21:58:00Z">
          <w:pPr>
            <w:pStyle w:val="NoSpacing"/>
            <w:numPr>
              <w:numId w:val="2"/>
            </w:numPr>
            <w:ind w:left="2160" w:hanging="360"/>
          </w:pPr>
        </w:pPrChange>
      </w:pPr>
      <w:ins w:id="28" w:author="Amy VanOverschelde" w:date="2023-04-10T13:20:00Z">
        <w:r w:rsidRPr="00FC3E21">
          <w:rPr>
            <w:rFonts w:ascii="Times New Roman" w:hAnsi="Times New Roman"/>
            <w:szCs w:val="24"/>
            <w:lang w:eastAsia="ja-JP"/>
            <w14:ligatures w14:val="none"/>
          </w:rPr>
          <w:t>S</w:t>
        </w:r>
        <w:del w:id="29" w:author="Michelle Wessler" w:date="2023-04-12T22:00:00Z">
          <w:r w:rsidRPr="00FC3E21" w:rsidDel="002F73A5">
            <w:rPr>
              <w:rFonts w:ascii="Times New Roman" w:hAnsi="Times New Roman"/>
              <w:szCs w:val="24"/>
              <w:lang w:eastAsia="ja-JP"/>
              <w14:ligatures w14:val="none"/>
            </w:rPr>
            <w:delText>till s</w:delText>
          </w:r>
        </w:del>
        <w:r w:rsidRPr="00FC3E21">
          <w:rPr>
            <w:rFonts w:ascii="Times New Roman" w:hAnsi="Times New Roman"/>
            <w:szCs w:val="24"/>
            <w:lang w:eastAsia="ja-JP"/>
            <w14:ligatures w14:val="none"/>
          </w:rPr>
          <w:t>eek multiple quotes/bids by Phone/Verbal/Email/Written.</w:t>
        </w:r>
      </w:ins>
    </w:p>
    <w:p w14:paraId="3F258041" w14:textId="77777777" w:rsidR="009A223E" w:rsidRPr="00FC3E21" w:rsidRDefault="009A223E">
      <w:pPr>
        <w:keepLines/>
        <w:numPr>
          <w:ilvl w:val="0"/>
          <w:numId w:val="2"/>
        </w:numPr>
        <w:tabs>
          <w:tab w:val="left" w:pos="2250"/>
        </w:tabs>
        <w:spacing w:after="200" w:line="280" w:lineRule="exact"/>
        <w:ind w:left="720"/>
        <w:rPr>
          <w:ins w:id="30" w:author="Michelle Wessler" w:date="2023-04-12T07:10:00Z"/>
          <w:rFonts w:ascii="Times New Roman" w:hAnsi="Times New Roman"/>
          <w:szCs w:val="24"/>
          <w14:ligatures w14:val="none"/>
        </w:rPr>
        <w:pPrChange w:id="31" w:author="Michelle Wessler" w:date="2023-04-12T21:58:00Z">
          <w:pPr>
            <w:keepLines/>
            <w:numPr>
              <w:numId w:val="2"/>
            </w:numPr>
            <w:spacing w:after="200" w:line="280" w:lineRule="exact"/>
            <w:ind w:left="2160" w:hanging="360"/>
          </w:pPr>
        </w:pPrChange>
      </w:pPr>
      <w:ins w:id="32" w:author="Amy VanOverschelde" w:date="2023-04-10T13:20:00Z">
        <w:r w:rsidRPr="00FC3E21">
          <w:rPr>
            <w:rFonts w:ascii="Times New Roman" w:hAnsi="Times New Roman"/>
            <w:noProof/>
            <w:lang w:eastAsia="ja-JP"/>
            <w14:ligatures w14:val="none"/>
          </w:rPr>
          <w:t>Does not require wage rates, maintenance (HUD 4750), or Davis Bacon</w:t>
        </w:r>
      </w:ins>
    </w:p>
    <w:p w14:paraId="02708A19" w14:textId="77777777" w:rsidR="004F6557" w:rsidRDefault="004F6557" w:rsidP="004F6557">
      <w:pPr>
        <w:keepNext/>
        <w:keepLines/>
        <w:spacing w:before="40" w:line="280" w:lineRule="exact"/>
        <w:rPr>
          <w:rFonts w:ascii="Times New Roman" w:hAnsi="Times New Roman"/>
          <w:b/>
          <w:bCs/>
          <w:szCs w:val="24"/>
          <w14:ligatures w14:val="none"/>
        </w:rPr>
      </w:pPr>
    </w:p>
    <w:p w14:paraId="26BDF68B" w14:textId="7F2325DD" w:rsidR="004F6557" w:rsidRPr="004F6557" w:rsidRDefault="004F6557" w:rsidP="004F6557">
      <w:pPr>
        <w:keepNext/>
        <w:keepLines/>
        <w:spacing w:before="40" w:line="280" w:lineRule="exact"/>
        <w:rPr>
          <w:rFonts w:ascii="Times New Roman" w:hAnsi="Times New Roman"/>
          <w:b/>
          <w:bCs/>
          <w:szCs w:val="24"/>
          <w14:ligatures w14:val="none"/>
        </w:rPr>
      </w:pPr>
      <w:r w:rsidRPr="004F6557">
        <w:rPr>
          <w:rFonts w:ascii="Times New Roman" w:hAnsi="Times New Roman"/>
          <w:b/>
          <w:bCs/>
          <w:szCs w:val="24"/>
          <w14:ligatures w14:val="none"/>
        </w:rPr>
        <w:t xml:space="preserve">INDEPENDENT COST ESTIMATE </w:t>
      </w:r>
    </w:p>
    <w:p w14:paraId="60A7FAA6" w14:textId="77777777" w:rsidR="004F6557" w:rsidRPr="004F6557" w:rsidRDefault="004F6557" w:rsidP="004F6557">
      <w:pPr>
        <w:keepLines/>
        <w:spacing w:line="280" w:lineRule="exact"/>
        <w:rPr>
          <w:ins w:id="33" w:author="Amy VanOverschelde" w:date="2023-04-10T13:20:00Z"/>
          <w:rFonts w:ascii="Times New Roman" w:hAnsi="Times New Roman"/>
          <w:noProof/>
          <w:lang w:val="ru-RU"/>
          <w14:ligatures w14:val="none"/>
        </w:rPr>
      </w:pPr>
      <w:r w:rsidRPr="004F6557">
        <w:rPr>
          <w:rFonts w:ascii="Times New Roman" w:hAnsi="Times New Roman"/>
          <w:noProof/>
          <w14:ligatures w14:val="none"/>
        </w:rPr>
        <w:t xml:space="preserve">For all purchases above </w:t>
      </w:r>
      <w:ins w:id="34" w:author="Michelle Wessler" w:date="2023-04-11T21:33:00Z">
        <w:r w:rsidRPr="004F6557">
          <w:rPr>
            <w:rFonts w:ascii="Times New Roman" w:hAnsi="Times New Roman"/>
            <w:szCs w:val="24"/>
            <w14:ligatures w14:val="none"/>
          </w:rPr>
          <w:t xml:space="preserve">$150,000 </w:t>
        </w:r>
      </w:ins>
      <w:del w:id="35" w:author="Michelle Wessler" w:date="2023-04-11T21:33:00Z">
        <w:r w:rsidRPr="004F6557">
          <w:rPr>
            <w:rFonts w:ascii="Times New Roman" w:hAnsi="Times New Roman"/>
            <w:noProof/>
            <w14:ligatures w14:val="none"/>
            <w:rPrChange w:id="36" w:author="Vickey Hawkins" w:date="2023-04-12T07:10:00Z">
              <w:rPr>
                <w:rStyle w:val="bodychar"/>
                <w:szCs w:val="24"/>
                <w:lang w:val="ru-RU"/>
              </w:rPr>
            </w:rPrChange>
          </w:rPr>
          <w:delText xml:space="preserve">the Micro Purchase </w:delText>
        </w:r>
        <w:commentRangeStart w:id="37"/>
        <w:r w:rsidRPr="004F6557">
          <w:rPr>
            <w:rFonts w:ascii="Times New Roman" w:hAnsi="Times New Roman"/>
            <w:noProof/>
            <w14:ligatures w14:val="none"/>
            <w:rPrChange w:id="38" w:author="Vickey Hawkins" w:date="2023-04-12T07:10:00Z">
              <w:rPr>
                <w:rStyle w:val="bodychar"/>
                <w:szCs w:val="24"/>
                <w:lang w:val="ru-RU"/>
              </w:rPr>
            </w:rPrChange>
          </w:rPr>
          <w:delText>threshold</w:delText>
        </w:r>
      </w:del>
      <w:commentRangeEnd w:id="37"/>
      <w:r w:rsidRPr="00FC3E21">
        <w:rPr>
          <w:sz w:val="16"/>
          <w:szCs w:val="16"/>
        </w:rPr>
        <w:commentReference w:id="37"/>
      </w:r>
      <w:r w:rsidRPr="004F6557">
        <w:rPr>
          <w:rFonts w:ascii="Times New Roman" w:hAnsi="Times New Roman"/>
          <w:noProof/>
          <w14:ligatures w14:val="none"/>
        </w:rPr>
        <w:t xml:space="preserve">, the </w:t>
      </w:r>
      <w:r w:rsidRPr="004F6557">
        <w:rPr>
          <w:rFonts w:ascii="Times New Roman" w:hAnsi="Times New Roman"/>
          <w:szCs w:val="24"/>
          <w14:ligatures w14:val="none"/>
        </w:rPr>
        <w:t>JCHA</w:t>
      </w:r>
      <w:r w:rsidRPr="004F6557">
        <w:rPr>
          <w:rFonts w:ascii="Times New Roman" w:hAnsi="Times New Roman"/>
          <w:noProof/>
          <w14:ligatures w14:val="none"/>
        </w:rPr>
        <w:t xml:space="preserve"> shall prepare an </w:t>
      </w:r>
      <w:r w:rsidRPr="004F6557">
        <w:rPr>
          <w:rFonts w:ascii="Times New Roman" w:hAnsi="Times New Roman"/>
          <w:szCs w:val="24"/>
          <w14:ligatures w14:val="none"/>
        </w:rPr>
        <w:t>Independent Cost Estimate (</w:t>
      </w:r>
      <w:r w:rsidRPr="004F6557">
        <w:rPr>
          <w:rFonts w:ascii="Times New Roman" w:hAnsi="Times New Roman"/>
          <w:noProof/>
          <w14:ligatures w14:val="none"/>
        </w:rPr>
        <w:t>ICE</w:t>
      </w:r>
      <w:r w:rsidRPr="004F6557">
        <w:rPr>
          <w:rFonts w:ascii="Times New Roman" w:hAnsi="Times New Roman"/>
          <w:szCs w:val="24"/>
          <w14:ligatures w14:val="none"/>
        </w:rPr>
        <w:t>)</w:t>
      </w:r>
      <w:r w:rsidRPr="004F6557">
        <w:rPr>
          <w:rFonts w:ascii="Times New Roman" w:hAnsi="Times New Roman"/>
          <w:noProof/>
          <w14:ligatures w14:val="none"/>
        </w:rPr>
        <w:t xml:space="preserve"> prior to solicitation.  The level of detail shall be commensurate with the cost and complexity of the item to be purchased.</w:t>
      </w:r>
    </w:p>
    <w:p w14:paraId="040E7A22" w14:textId="77777777" w:rsidR="009A223E" w:rsidRPr="00FC3E21" w:rsidDel="00EE1697" w:rsidRDefault="009A223E" w:rsidP="009A223E">
      <w:pPr>
        <w:keepLines/>
        <w:tabs>
          <w:tab w:val="left" w:pos="2160"/>
        </w:tabs>
        <w:spacing w:after="200" w:line="280" w:lineRule="exact"/>
        <w:ind w:left="360" w:hanging="360"/>
        <w:rPr>
          <w:del w:id="39" w:author="Michelle Wessler" w:date="2023-04-11T23:30:00Z"/>
          <w:rFonts w:ascii="Times New Roman" w:hAnsi="Times New Roman"/>
          <w:szCs w:val="24"/>
          <w14:ligatures w14:val="none"/>
        </w:rPr>
      </w:pPr>
    </w:p>
    <w:p w14:paraId="0C8107F2" w14:textId="77777777" w:rsidR="009A223E" w:rsidRDefault="009A223E" w:rsidP="009A223E">
      <w:pPr>
        <w:pStyle w:val="NoSpacing"/>
        <w:rPr>
          <w:b/>
          <w:sz w:val="24"/>
          <w14:ligatures w14:val="none"/>
        </w:rPr>
      </w:pPr>
    </w:p>
    <w:p w14:paraId="3CA3A88E" w14:textId="77777777" w:rsidR="009A223E" w:rsidRDefault="009A223E">
      <w:pPr>
        <w:pStyle w:val="NoSpacing"/>
        <w:rPr>
          <w:rStyle w:val="title2"/>
        </w:rPr>
      </w:pPr>
      <w:ins w:id="40" w:author="Michelle Wessler" w:date="2023-04-11T22:22:00Z">
        <w:r w:rsidRPr="009A223E">
          <w:rPr>
            <w:b/>
            <w:sz w:val="24"/>
            <w14:ligatures w14:val="none"/>
          </w:rPr>
          <w:t xml:space="preserve">Simplified </w:t>
        </w:r>
      </w:ins>
      <w:r w:rsidRPr="009A223E">
        <w:rPr>
          <w:b/>
          <w:color w:val="FF0000"/>
          <w:sz w:val="24"/>
          <w:u w:val="single"/>
          <w14:ligatures w14:val="none"/>
        </w:rPr>
        <w:t>Acquisition</w:t>
      </w:r>
      <w:ins w:id="41" w:author="Michelle Wessler" w:date="2023-04-11T22:22:00Z">
        <w:r w:rsidRPr="00FC3E21">
          <w:rPr>
            <w:b/>
            <w14:ligatures w14:val="none"/>
          </w:rPr>
          <w:t xml:space="preserve"> </w:t>
        </w:r>
      </w:ins>
      <w:r>
        <w:rPr>
          <w:b/>
          <w14:ligatures w14:val="none"/>
        </w:rPr>
        <w:t>(</w:t>
      </w:r>
      <w:r w:rsidR="00FC3E21" w:rsidRPr="00FC3E21">
        <w:rPr>
          <w:rStyle w:val="title2"/>
        </w:rPr>
        <w:t>Small Purchase</w:t>
      </w:r>
      <w:r>
        <w:rPr>
          <w:rStyle w:val="title2"/>
        </w:rPr>
        <w:t>)</w:t>
      </w:r>
      <w:r w:rsidR="00FC3E21" w:rsidRPr="00FC3E21">
        <w:rPr>
          <w:rStyle w:val="title2"/>
        </w:rPr>
        <w:t xml:space="preserve"> Procedures  </w:t>
      </w:r>
    </w:p>
    <w:p w14:paraId="6C655855" w14:textId="160CEC25" w:rsidR="00FC3E21" w:rsidRPr="008B6355" w:rsidRDefault="00FC3E21" w:rsidP="009A223E">
      <w:pPr>
        <w:pStyle w:val="NoSpacing"/>
        <w:rPr>
          <w:ins w:id="42" w:author="Michelle Wessler" w:date="2023-04-11T23:56:00Z"/>
          <w:sz w:val="24"/>
          <w:lang w:eastAsia="ja-JP"/>
        </w:rPr>
      </w:pPr>
      <w:r w:rsidRPr="00FC3E21">
        <w:rPr>
          <w:rStyle w:val="bodychar"/>
        </w:rPr>
        <w:t>For any amounts above the Petty Cash ceiling, but not exceeding $</w:t>
      </w:r>
      <w:ins w:id="43" w:author="Michelle Wessler" w:date="2023-04-11T23:55:00Z">
        <w:r>
          <w:rPr>
            <w:rStyle w:val="bodychar"/>
          </w:rPr>
          <w:t>2</w:t>
        </w:r>
      </w:ins>
      <w:ins w:id="44" w:author="Vickey Hawkins" w:date="2023-04-12T07:10:00Z">
        <w:r w:rsidRPr="00767DFC">
          <w:rPr>
            <w:rStyle w:val="bodychar"/>
          </w:rPr>
          <w:t>50</w:t>
        </w:r>
      </w:ins>
      <w:r w:rsidRPr="00FC3E21">
        <w:rPr>
          <w:rStyle w:val="bodychar"/>
        </w:rPr>
        <w:t xml:space="preserve">,000, the </w:t>
      </w:r>
      <w:r>
        <w:rPr>
          <w:rStyle w:val="bodychar"/>
        </w:rPr>
        <w:t>JCHA</w:t>
      </w:r>
      <w:r w:rsidRPr="00FC3E21">
        <w:rPr>
          <w:rStyle w:val="bodychar"/>
        </w:rPr>
        <w:t xml:space="preserve"> may use small purchase procedures. Under small purchase procedures, the </w:t>
      </w:r>
      <w:r w:rsidRPr="00767DFC">
        <w:rPr>
          <w:rStyle w:val="bodychar"/>
        </w:rPr>
        <w:t>JCHA</w:t>
      </w:r>
      <w:r w:rsidRPr="00042495">
        <w:rPr>
          <w:rStyle w:val="bodychar"/>
          <w:rPrChange w:id="45" w:author="Vickey Hawkins" w:date="2023-04-12T07:10:00Z">
            <w:rPr>
              <w:rStyle w:val="bodychar"/>
              <w:lang w:val="ru-RU"/>
            </w:rPr>
          </w:rPrChange>
        </w:rPr>
        <w:t xml:space="preserve"> </w:t>
      </w:r>
      <w:del w:id="46" w:author="Michelle Wessler" w:date="2023-04-11T23:59:00Z">
        <w:r w:rsidRPr="00042495">
          <w:rPr>
            <w:rStyle w:val="bodychar"/>
            <w:rPrChange w:id="47" w:author="Vickey Hawkins" w:date="2023-04-12T07:10:00Z">
              <w:rPr>
                <w:rStyle w:val="bodychar"/>
                <w:lang w:val="ru-RU"/>
              </w:rPr>
            </w:rPrChange>
          </w:rPr>
          <w:delText xml:space="preserve">shall </w:delText>
        </w:r>
      </w:del>
      <w:del w:id="48" w:author="Michelle Wessler" w:date="2023-04-11T23:58:00Z">
        <w:r w:rsidRPr="00042495">
          <w:rPr>
            <w:rStyle w:val="bodychar"/>
            <w:rPrChange w:id="49" w:author="Vickey Hawkins" w:date="2023-04-12T07:10:00Z">
              <w:rPr>
                <w:rStyle w:val="bodychar"/>
                <w:lang w:val="ru-RU"/>
              </w:rPr>
            </w:rPrChange>
          </w:rPr>
          <w:delText>obtain a</w:delText>
        </w:r>
        <w:r>
          <w:rPr>
            <w:rStyle w:val="bodychar"/>
          </w:rPr>
          <w:delText xml:space="preserve">t </w:delText>
        </w:r>
      </w:del>
      <w:ins w:id="50" w:author="Michelle Wessler" w:date="2023-04-11T23:56:00Z">
        <w:r>
          <w:rPr>
            <w:sz w:val="24"/>
            <w:lang w:eastAsia="ja-JP"/>
          </w:rPr>
          <w:t>Requires three quotes/bids.  Quotes may be Phone/Verbal/Email/Written. Quotes/bids do not need to be sealed, but may</w:t>
        </w:r>
      </w:ins>
      <w:r w:rsidR="004F6557">
        <w:rPr>
          <w:sz w:val="24"/>
          <w:lang w:eastAsia="ja-JP"/>
        </w:rPr>
        <w:t xml:space="preserve"> </w:t>
      </w:r>
      <w:ins w:id="51" w:author="Michelle Wessler" w:date="2023-04-11T23:56:00Z">
        <w:r>
          <w:rPr>
            <w:sz w:val="24"/>
            <w:lang w:eastAsia="ja-JP"/>
          </w:rPr>
          <w:t>be if the contracting officer deems the project is large enough or complicated enough to warrant sealing bids.</w:t>
        </w:r>
      </w:ins>
    </w:p>
    <w:p w14:paraId="06FA97B7" w14:textId="2638036E" w:rsidR="00FC3E21" w:rsidRDefault="00FC3E21" w:rsidP="00FC3E21">
      <w:pPr>
        <w:pStyle w:val="body"/>
        <w:rPr>
          <w:rStyle w:val="bodychar"/>
        </w:rPr>
      </w:pPr>
      <w:del w:id="52" w:author="Michelle Wessler" w:date="2023-04-11T23:56:00Z">
        <w:r>
          <w:rPr>
            <w:rStyle w:val="bodychar"/>
            <w:noProof w:val="0"/>
            <w:szCs w:val="24"/>
          </w:rPr>
          <w:delText>least</w:delText>
        </w:r>
        <w:r w:rsidRPr="00042495">
          <w:rPr>
            <w:rStyle w:val="bodychar"/>
            <w:rPrChange w:id="53" w:author="Vickey Hawkins" w:date="2023-04-12T07:10:00Z">
              <w:rPr>
                <w:rStyle w:val="bodychar"/>
                <w:noProof w:val="0"/>
                <w:szCs w:val="24"/>
                <w:lang w:val="ru-RU"/>
              </w:rPr>
            </w:rPrChange>
          </w:rPr>
          <w:delText xml:space="preserve"> three</w:delText>
        </w:r>
        <w:r>
          <w:rPr>
            <w:rStyle w:val="bodychar"/>
            <w:noProof w:val="0"/>
            <w:szCs w:val="24"/>
          </w:rPr>
          <w:delText xml:space="preserve"> written quotes</w:delText>
        </w:r>
      </w:del>
      <w:r w:rsidRPr="00FC3E21">
        <w:rPr>
          <w:rStyle w:val="bodychar"/>
        </w:rPr>
        <w:t xml:space="preserve">; To the greatest extent feasible, and to promote competition, </w:t>
      </w:r>
      <w:r>
        <w:rPr>
          <w:rStyle w:val="bodychar"/>
          <w:noProof w:val="0"/>
          <w:szCs w:val="24"/>
        </w:rPr>
        <w:t>S</w:t>
      </w:r>
      <w:r w:rsidRPr="00FC3E21">
        <w:rPr>
          <w:rStyle w:val="bodychar"/>
        </w:rPr>
        <w:t xml:space="preserve">mall </w:t>
      </w:r>
      <w:r>
        <w:rPr>
          <w:rStyle w:val="bodychar"/>
          <w:noProof w:val="0"/>
          <w:szCs w:val="24"/>
        </w:rPr>
        <w:t>P</w:t>
      </w:r>
      <w:r w:rsidRPr="00FC3E21">
        <w:rPr>
          <w:rStyle w:val="bodychar"/>
        </w:rPr>
        <w:t xml:space="preserve">urchases should be distributed among qualified sources. </w:t>
      </w:r>
      <w:r w:rsidR="00EC5789">
        <w:rPr>
          <w:rStyle w:val="bodychar"/>
        </w:rPr>
        <w:t xml:space="preserve"> </w:t>
      </w:r>
      <w:r w:rsidRPr="00FC3E21">
        <w:rPr>
          <w:rStyle w:val="bodychar"/>
        </w:rPr>
        <w:t xml:space="preserve">Quotes </w:t>
      </w:r>
      <w:r>
        <w:rPr>
          <w:rStyle w:val="bodychar"/>
          <w:noProof w:val="0"/>
          <w:szCs w:val="24"/>
        </w:rPr>
        <w:t>shall</w:t>
      </w:r>
      <w:r w:rsidRPr="00FC3E21">
        <w:rPr>
          <w:rStyle w:val="bodychar"/>
        </w:rPr>
        <w:t xml:space="preserve"> be obtained in writing </w:t>
      </w:r>
      <w:r>
        <w:rPr>
          <w:rStyle w:val="bodychar"/>
          <w:noProof w:val="0"/>
          <w:szCs w:val="24"/>
        </w:rPr>
        <w:t>and may be submitted by mail, fax</w:t>
      </w:r>
      <w:r w:rsidR="00EC5789">
        <w:rPr>
          <w:rStyle w:val="bodychar"/>
          <w:noProof w:val="0"/>
          <w:szCs w:val="24"/>
        </w:rPr>
        <w:t>,</w:t>
      </w:r>
      <w:r>
        <w:rPr>
          <w:rStyle w:val="bodychar"/>
          <w:noProof w:val="0"/>
          <w:szCs w:val="24"/>
        </w:rPr>
        <w:t xml:space="preserve"> or email</w:t>
      </w:r>
      <w:r w:rsidRPr="00FC3E21">
        <w:rPr>
          <w:rStyle w:val="bodychar"/>
        </w:rPr>
        <w:t xml:space="preserve">. </w:t>
      </w:r>
      <w:r w:rsidR="00EC5789">
        <w:rPr>
          <w:rStyle w:val="bodychar"/>
        </w:rPr>
        <w:t xml:space="preserve"> </w:t>
      </w:r>
      <w:r>
        <w:rPr>
          <w:rStyle w:val="bodychar"/>
          <w:noProof w:val="0"/>
          <w:szCs w:val="24"/>
        </w:rPr>
        <w:t>A</w:t>
      </w:r>
      <w:r w:rsidRPr="00FC3E21">
        <w:rPr>
          <w:rStyle w:val="bodychar"/>
        </w:rPr>
        <w:t xml:space="preserve">ward shall be made to the qualified vendor that provides the best value to the </w:t>
      </w:r>
      <w:r w:rsidRPr="00767DFC">
        <w:rPr>
          <w:rStyle w:val="bodychar"/>
          <w:noProof w:val="0"/>
          <w:szCs w:val="24"/>
        </w:rPr>
        <w:t>JCHA</w:t>
      </w:r>
      <w:r w:rsidRPr="00FC3E21">
        <w:rPr>
          <w:rStyle w:val="bodychar"/>
        </w:rPr>
        <w:t xml:space="preserve">. If an award is to be made for reasons other than the lowest price, documentation shall be provided in the contract file. The </w:t>
      </w:r>
      <w:r w:rsidRPr="00767DFC">
        <w:rPr>
          <w:rStyle w:val="bodychar"/>
          <w:noProof w:val="0"/>
          <w:szCs w:val="24"/>
        </w:rPr>
        <w:t>JCHA</w:t>
      </w:r>
      <w:r w:rsidRPr="00FC3E21">
        <w:rPr>
          <w:rStyle w:val="bodychar"/>
        </w:rPr>
        <w:t xml:space="preserve"> shall not break down requirements aggregating more than the small purchase threshold (or the Micro Purchase threshold) into several purchases that are less than the applicable threshold merely to: (1) permit use of the small purchase procedures or (2) avoid any requirements that applies to purchases that exceed the Micro Purchase threshold.</w:t>
      </w:r>
    </w:p>
    <w:p w14:paraId="76A03A15" w14:textId="77777777" w:rsidR="00FC3E21" w:rsidRDefault="00FC3E21" w:rsidP="00FC3E21">
      <w:pPr>
        <w:pStyle w:val="body"/>
        <w:rPr>
          <w:rStyle w:val="bodychar"/>
        </w:rPr>
      </w:pPr>
    </w:p>
    <w:p w14:paraId="01FD3EF2" w14:textId="77777777" w:rsidR="00FC3E21" w:rsidRPr="00FC3E21" w:rsidRDefault="00FC3E21" w:rsidP="00FC3E21">
      <w:pPr>
        <w:rPr>
          <w:ins w:id="54" w:author="Michelle Wessler" w:date="2023-04-12T07:10:00Z"/>
          <w:rFonts w:ascii="Times New Roman" w:hAnsi="Times New Roman"/>
          <w:b/>
          <w:szCs w:val="24"/>
          <w14:ligatures w14:val="none"/>
        </w:rPr>
      </w:pPr>
    </w:p>
    <w:p w14:paraId="6B64882D" w14:textId="77777777" w:rsidR="00FC3E21" w:rsidRPr="00FC3E21" w:rsidRDefault="00FC3E21" w:rsidP="00FC3E21">
      <w:pPr>
        <w:rPr>
          <w14:ligatures w14:val="none"/>
          <w:rPrChange w:id="55" w:author="Amy VanOverschelde" w:date="2023-04-12T07:10:00Z">
            <w:rPr>
              <w:rStyle w:val="bodychar"/>
              <w:rFonts w:ascii="Times New Roman" w:hAnsi="Times New Roman"/>
              <w:b/>
              <w:szCs w:val="24"/>
              <w:lang w:val="ru-RU"/>
            </w:rPr>
          </w:rPrChange>
        </w:rPr>
      </w:pPr>
      <w:ins w:id="56" w:author="Michelle Wessler" w:date="2023-04-11T22:22:00Z">
        <w:r w:rsidRPr="00FC3E21">
          <w:rPr>
            <w:rFonts w:ascii="Times New Roman" w:hAnsi="Times New Roman"/>
            <w:b/>
            <w:szCs w:val="24"/>
            <w14:ligatures w14:val="none"/>
          </w:rPr>
          <w:t xml:space="preserve">Simplified </w:t>
        </w:r>
        <w:proofErr w:type="spellStart"/>
        <w:r w:rsidRPr="00FC3E21">
          <w:rPr>
            <w:rFonts w:ascii="Times New Roman" w:hAnsi="Times New Roman"/>
            <w:b/>
            <w:szCs w:val="24"/>
            <w14:ligatures w14:val="none"/>
          </w:rPr>
          <w:t>Acquistion</w:t>
        </w:r>
        <w:proofErr w:type="spellEnd"/>
        <w:r w:rsidRPr="00FC3E21">
          <w:rPr>
            <w:rFonts w:ascii="Times New Roman" w:hAnsi="Times New Roman"/>
            <w:b/>
            <w:szCs w:val="24"/>
            <w14:ligatures w14:val="none"/>
          </w:rPr>
          <w:t xml:space="preserve"> (</w:t>
        </w:r>
      </w:ins>
      <w:r w:rsidRPr="00FC3E21">
        <w:rPr>
          <w14:ligatures w14:val="none"/>
          <w:rPrChange w:id="57" w:author="Amy VanOverschelde" w:date="2023-04-12T07:10:00Z">
            <w:rPr>
              <w:rStyle w:val="title2"/>
              <w:rFonts w:ascii="Times New Roman" w:hAnsi="Times New Roman"/>
              <w:szCs w:val="24"/>
              <w:lang w:val="ru-RU"/>
            </w:rPr>
          </w:rPrChange>
        </w:rPr>
        <w:t>Small Purchases</w:t>
      </w:r>
      <w:ins w:id="58" w:author="Michelle Wessler" w:date="2023-04-11T22:22:00Z">
        <w:r w:rsidRPr="00FC3E21">
          <w:rPr>
            <w:rFonts w:ascii="Times New Roman" w:hAnsi="Times New Roman"/>
            <w:b/>
            <w:szCs w:val="24"/>
            <w14:ligatures w14:val="none"/>
          </w:rPr>
          <w:t>)</w:t>
        </w:r>
      </w:ins>
      <w:r w:rsidRPr="00FC3E21">
        <w:rPr>
          <w14:ligatures w14:val="none"/>
          <w:rPrChange w:id="59" w:author="Amy VanOverschelde" w:date="2023-04-12T07:10:00Z">
            <w:rPr>
              <w:rStyle w:val="title2"/>
              <w:rFonts w:ascii="Times New Roman" w:hAnsi="Times New Roman"/>
              <w:szCs w:val="24"/>
              <w:lang w:val="ru-RU"/>
            </w:rPr>
          </w:rPrChange>
        </w:rPr>
        <w:t xml:space="preserve"> </w:t>
      </w:r>
    </w:p>
    <w:p w14:paraId="0AC92462" w14:textId="77777777" w:rsidR="00FC3E21" w:rsidRPr="00FC3E21" w:rsidRDefault="00FC3E21" w:rsidP="00FC3E21">
      <w:pPr>
        <w:keepLines/>
        <w:spacing w:after="200" w:line="280" w:lineRule="exact"/>
        <w:rPr>
          <w:ins w:id="60" w:author="Amy VanOverschelde" w:date="2023-04-10T13:22:00Z"/>
          <w:rFonts w:ascii="Times New Roman" w:hAnsi="Times New Roman"/>
          <w:noProof/>
          <w:lang w:val="ru-RU"/>
          <w14:ligatures w14:val="none"/>
          <w:rPrChange w:id="61" w:author="Vickey Hawkins" w:date="2023-04-12T07:10:00Z">
            <w:rPr>
              <w:ins w:id="62" w:author="Amy VanOverschelde" w:date="2023-04-10T13:22:00Z"/>
              <w:rStyle w:val="bodychar"/>
            </w:rPr>
          </w:rPrChange>
        </w:rPr>
      </w:pPr>
      <w:r w:rsidRPr="00FC3E21">
        <w:rPr>
          <w:rFonts w:ascii="Times New Roman" w:hAnsi="Times New Roman"/>
          <w:noProof/>
          <w14:ligatures w14:val="none"/>
          <w:rPrChange w:id="63" w:author="Amy VanOverschelde" w:date="2023-04-12T07:10:00Z">
            <w:rPr>
              <w:rStyle w:val="bodychar"/>
              <w:szCs w:val="24"/>
              <w:lang w:val="ru-RU"/>
            </w:rPr>
          </w:rPrChange>
        </w:rPr>
        <w:t xml:space="preserve">A comparison with other offers shall generally be sufficient determination of the reasonableness of price and no further analysis is required. If a reasonable number of quotes is not obtained to establish reasonableness through price competition, the Contracting Officer shall document price reasonableness through other means, such as prior purchases of this nature, catalog prices, the Contracting Officer’s personal knowledge at the time of purchase, comparison to the ICE, or any other reasonable basis. </w:t>
      </w:r>
    </w:p>
    <w:p w14:paraId="61857BB9" w14:textId="77777777" w:rsidR="00FC3E21" w:rsidRPr="00FC3E21" w:rsidRDefault="00FC3E21">
      <w:pPr>
        <w:widowControl w:val="0"/>
        <w:tabs>
          <w:tab w:val="left" w:pos="-1440"/>
        </w:tabs>
        <w:autoSpaceDE w:val="0"/>
        <w:autoSpaceDN w:val="0"/>
        <w:adjustRightInd w:val="0"/>
        <w:spacing w:line="240" w:lineRule="exact"/>
        <w:jc w:val="both"/>
        <w:rPr>
          <w:ins w:id="64" w:author="Michelle Wessler" w:date="2023-04-11T22:24:00Z"/>
          <w:rFonts w:ascii="Times New Roman" w:hAnsi="Times New Roman"/>
          <w:szCs w:val="24"/>
          <w:lang w:eastAsia="ja-JP"/>
          <w14:ligatures w14:val="none"/>
          <w:rPrChange w:id="65" w:author="Michelle Wessler" w:date="2023-04-11T22:24:00Z">
            <w:rPr>
              <w:ins w:id="66" w:author="Michelle Wessler" w:date="2023-04-11T22:24:00Z"/>
              <w:color w:val="000000"/>
              <w:lang w:eastAsia="ja-JP"/>
            </w:rPr>
          </w:rPrChange>
        </w:rPr>
        <w:pPrChange w:id="67" w:author="Michelle Wessler" w:date="2023-04-12T21:33:00Z">
          <w:pPr>
            <w:widowControl w:val="0"/>
            <w:numPr>
              <w:numId w:val="3"/>
            </w:numPr>
            <w:tabs>
              <w:tab w:val="left" w:pos="-1440"/>
            </w:tabs>
            <w:autoSpaceDE w:val="0"/>
            <w:autoSpaceDN w:val="0"/>
            <w:adjustRightInd w:val="0"/>
            <w:spacing w:line="240" w:lineRule="exact"/>
            <w:ind w:left="2160" w:hanging="360"/>
            <w:jc w:val="both"/>
          </w:pPr>
        </w:pPrChange>
      </w:pPr>
      <w:ins w:id="68" w:author="Amy VanOverschelde" w:date="2023-04-10T13:22:00Z">
        <w:r w:rsidRPr="00FC3E21">
          <w:rPr>
            <w:rFonts w:ascii="Times New Roman" w:hAnsi="Times New Roman"/>
            <w:color w:val="000000"/>
            <w:szCs w:val="24"/>
            <w:lang w:eastAsia="ja-JP"/>
            <w14:ligatures w14:val="none"/>
          </w:rPr>
          <w:t xml:space="preserve">Simplified Acquisition (prior name Small Purchase Procedures) </w:t>
        </w:r>
      </w:ins>
    </w:p>
    <w:p w14:paraId="58E843EB" w14:textId="40CC67AA" w:rsidR="00FC3E21" w:rsidRPr="004F6557" w:rsidRDefault="00FC3E21">
      <w:pPr>
        <w:pStyle w:val="ListParagraph"/>
        <w:widowControl w:val="0"/>
        <w:numPr>
          <w:ilvl w:val="1"/>
          <w:numId w:val="1"/>
        </w:numPr>
        <w:tabs>
          <w:tab w:val="left" w:pos="-1440"/>
        </w:tabs>
        <w:autoSpaceDE w:val="0"/>
        <w:autoSpaceDN w:val="0"/>
        <w:adjustRightInd w:val="0"/>
        <w:spacing w:line="240" w:lineRule="exact"/>
        <w:ind w:left="720"/>
        <w:jc w:val="both"/>
        <w:rPr>
          <w:ins w:id="69" w:author="Michelle Wessler" w:date="2023-04-11T22:24:00Z"/>
          <w:rFonts w:ascii="Times New Roman" w:hAnsi="Times New Roman"/>
          <w:szCs w:val="24"/>
          <w:lang w:eastAsia="ja-JP"/>
          <w14:ligatures w14:val="none"/>
          <w:rPrChange w:id="70" w:author="Michelle Wessler" w:date="2023-04-12T21:34:00Z">
            <w:rPr>
              <w:ins w:id="71" w:author="Michelle Wessler" w:date="2023-04-11T22:24:00Z"/>
              <w:color w:val="000000"/>
              <w:lang w:eastAsia="ja-JP"/>
            </w:rPr>
          </w:rPrChange>
        </w:rPr>
        <w:pPrChange w:id="72" w:author="Michelle Wessler" w:date="2023-04-12T21:35:00Z">
          <w:pPr>
            <w:widowControl w:val="0"/>
            <w:numPr>
              <w:ilvl w:val="1"/>
              <w:numId w:val="3"/>
            </w:numPr>
            <w:tabs>
              <w:tab w:val="left" w:pos="-1440"/>
            </w:tabs>
            <w:autoSpaceDE w:val="0"/>
            <w:autoSpaceDN w:val="0"/>
            <w:adjustRightInd w:val="0"/>
            <w:spacing w:line="240" w:lineRule="exact"/>
            <w:ind w:left="2880" w:hanging="360"/>
            <w:jc w:val="both"/>
          </w:pPr>
        </w:pPrChange>
      </w:pPr>
      <w:commentRangeStart w:id="73"/>
      <w:ins w:id="74" w:author="Amy VanOverschelde" w:date="2023-04-10T13:22:00Z">
        <w:r w:rsidRPr="004F6557">
          <w:rPr>
            <w:rFonts w:ascii="Times New Roman" w:hAnsi="Times New Roman"/>
            <w:color w:val="000000"/>
            <w:szCs w:val="24"/>
            <w:lang w:eastAsia="ja-JP"/>
            <w14:ligatures w14:val="none"/>
            <w:rPrChange w:id="75" w:author="Michelle Wessler" w:date="2023-04-12T21:34:00Z">
              <w:rPr>
                <w:lang w:eastAsia="ja-JP"/>
              </w:rPr>
            </w:rPrChange>
          </w:rPr>
          <w:t>Threshold</w:t>
        </w:r>
      </w:ins>
      <w:commentRangeEnd w:id="73"/>
      <w:ins w:id="76" w:author="Michelle Wessler" w:date="2023-04-12T07:10:00Z">
        <w:r w:rsidRPr="00FC3E21">
          <w:rPr>
            <w:sz w:val="16"/>
            <w:szCs w:val="16"/>
          </w:rPr>
          <w:commentReference w:id="73"/>
        </w:r>
      </w:ins>
      <w:ins w:id="77" w:author="Amy VanOverschelde" w:date="2023-04-10T13:22:00Z">
        <w:r w:rsidRPr="004F6557">
          <w:rPr>
            <w:rFonts w:ascii="Times New Roman" w:hAnsi="Times New Roman"/>
            <w:color w:val="000000"/>
            <w:szCs w:val="24"/>
            <w:lang w:eastAsia="ja-JP"/>
            <w14:ligatures w14:val="none"/>
            <w:rPrChange w:id="78" w:author="Michelle Wessler" w:date="2023-04-12T21:34:00Z">
              <w:rPr>
                <w:lang w:eastAsia="ja-JP"/>
              </w:rPr>
            </w:rPrChange>
          </w:rPr>
          <w:t xml:space="preserve"> Construction contracts $2,000 - $249,999.99.</w:t>
        </w:r>
      </w:ins>
    </w:p>
    <w:p w14:paraId="618274CC" w14:textId="21A52674" w:rsidR="00FC3E21" w:rsidRPr="004F6557" w:rsidRDefault="00FC3E21">
      <w:pPr>
        <w:pStyle w:val="ListParagraph"/>
        <w:widowControl w:val="0"/>
        <w:numPr>
          <w:ilvl w:val="1"/>
          <w:numId w:val="1"/>
        </w:numPr>
        <w:tabs>
          <w:tab w:val="left" w:pos="-1440"/>
        </w:tabs>
        <w:autoSpaceDE w:val="0"/>
        <w:autoSpaceDN w:val="0"/>
        <w:adjustRightInd w:val="0"/>
        <w:spacing w:line="240" w:lineRule="exact"/>
        <w:ind w:left="720"/>
        <w:jc w:val="both"/>
        <w:rPr>
          <w:ins w:id="79" w:author="Michelle Wessler" w:date="2023-04-12T07:10:00Z"/>
          <w:rFonts w:ascii="Times New Roman" w:hAnsi="Times New Roman"/>
          <w:szCs w:val="24"/>
          <w:lang w:eastAsia="ja-JP"/>
          <w14:ligatures w14:val="none"/>
          <w:rPrChange w:id="80" w:author="Michelle Wessler" w:date="2023-04-12T21:34:00Z">
            <w:rPr>
              <w:ins w:id="81" w:author="Michelle Wessler" w:date="2023-04-12T07:10:00Z"/>
              <w:color w:val="000000"/>
              <w:lang w:eastAsia="ja-JP"/>
            </w:rPr>
          </w:rPrChange>
        </w:rPr>
        <w:pPrChange w:id="82" w:author="Michelle Wessler" w:date="2023-04-12T21:35:00Z">
          <w:pPr>
            <w:widowControl w:val="0"/>
            <w:numPr>
              <w:ilvl w:val="1"/>
              <w:numId w:val="3"/>
            </w:numPr>
            <w:tabs>
              <w:tab w:val="left" w:pos="-1440"/>
            </w:tabs>
            <w:autoSpaceDE w:val="0"/>
            <w:autoSpaceDN w:val="0"/>
            <w:adjustRightInd w:val="0"/>
            <w:spacing w:line="240" w:lineRule="exact"/>
            <w:ind w:left="2880" w:hanging="360"/>
            <w:jc w:val="both"/>
          </w:pPr>
        </w:pPrChange>
      </w:pPr>
      <w:ins w:id="83" w:author="Amy VanOverschelde" w:date="2023-04-10T13:22:00Z">
        <w:del w:id="84" w:author="Michelle Wessler" w:date="2023-04-11T22:24:00Z">
          <w:r w:rsidRPr="004F6557" w:rsidDel="00913C84">
            <w:rPr>
              <w:rFonts w:ascii="Times New Roman" w:hAnsi="Times New Roman"/>
              <w:color w:val="000000"/>
              <w:szCs w:val="24"/>
              <w:lang w:eastAsia="ja-JP"/>
              <w14:ligatures w14:val="none"/>
              <w:rPrChange w:id="85" w:author="Michelle Wessler" w:date="2023-04-12T21:34:00Z">
                <w:rPr>
                  <w:lang w:eastAsia="ja-JP"/>
                </w:rPr>
              </w:rPrChange>
            </w:rPr>
            <w:delText xml:space="preserve">  </w:delText>
          </w:r>
        </w:del>
        <w:r w:rsidRPr="004F6557">
          <w:rPr>
            <w:rFonts w:ascii="Times New Roman" w:hAnsi="Times New Roman"/>
            <w:color w:val="000000"/>
            <w:szCs w:val="24"/>
            <w:lang w:eastAsia="ja-JP"/>
            <w14:ligatures w14:val="none"/>
            <w:rPrChange w:id="86" w:author="Michelle Wessler" w:date="2023-04-12T21:34:00Z">
              <w:rPr>
                <w:lang w:eastAsia="ja-JP"/>
              </w:rPr>
            </w:rPrChange>
          </w:rPr>
          <w:t>Maintenance Contracts in excess of $3,000 - $249,999.99</w:t>
        </w:r>
      </w:ins>
      <w:ins w:id="87" w:author="Michelle Wessler" w:date="2023-04-12T07:10:00Z">
        <w:r w:rsidRPr="004F6557">
          <w:rPr>
            <w:rFonts w:ascii="Times New Roman" w:hAnsi="Times New Roman"/>
            <w:color w:val="000000"/>
            <w:szCs w:val="24"/>
            <w:lang w:eastAsia="ja-JP"/>
            <w14:ligatures w14:val="none"/>
            <w:rPrChange w:id="88" w:author="Michelle Wessler" w:date="2023-04-12T21:34:00Z">
              <w:rPr>
                <w:lang w:eastAsia="ja-JP"/>
              </w:rPr>
            </w:rPrChange>
          </w:rPr>
          <w:t xml:space="preserve"> </w:t>
        </w:r>
      </w:ins>
    </w:p>
    <w:p w14:paraId="64C79B8F" w14:textId="6AF6D841" w:rsidR="00FC3E21" w:rsidRPr="004F6557" w:rsidRDefault="00FC3E21">
      <w:pPr>
        <w:pStyle w:val="ListParagraph"/>
        <w:widowControl w:val="0"/>
        <w:numPr>
          <w:ilvl w:val="1"/>
          <w:numId w:val="1"/>
        </w:numPr>
        <w:tabs>
          <w:tab w:val="left" w:pos="-1440"/>
        </w:tabs>
        <w:autoSpaceDE w:val="0"/>
        <w:autoSpaceDN w:val="0"/>
        <w:adjustRightInd w:val="0"/>
        <w:spacing w:line="240" w:lineRule="exact"/>
        <w:ind w:left="720"/>
        <w:jc w:val="both"/>
        <w:rPr>
          <w:ins w:id="89" w:author="Michelle Wessler" w:date="2023-04-12T07:10:00Z"/>
          <w:rFonts w:ascii="Times New Roman" w:hAnsi="Times New Roman"/>
          <w:color w:val="FF0000"/>
          <w:szCs w:val="24"/>
          <w:lang w:eastAsia="ja-JP"/>
          <w14:ligatures w14:val="none"/>
          <w:rPrChange w:id="90" w:author="Michelle Wessler" w:date="2023-04-12T21:34:00Z">
            <w:rPr>
              <w:ins w:id="91" w:author="Michelle Wessler" w:date="2023-04-12T07:10:00Z"/>
              <w:lang w:eastAsia="ja-JP"/>
            </w:rPr>
          </w:rPrChange>
        </w:rPr>
        <w:pPrChange w:id="92" w:author="Michelle Wessler" w:date="2023-04-12T21:35:00Z">
          <w:pPr>
            <w:widowControl w:val="0"/>
            <w:numPr>
              <w:ilvl w:val="1"/>
              <w:numId w:val="3"/>
            </w:numPr>
            <w:tabs>
              <w:tab w:val="left" w:pos="-1440"/>
            </w:tabs>
            <w:autoSpaceDE w:val="0"/>
            <w:autoSpaceDN w:val="0"/>
            <w:adjustRightInd w:val="0"/>
            <w:spacing w:line="240" w:lineRule="exact"/>
            <w:ind w:left="2880" w:hanging="360"/>
            <w:jc w:val="both"/>
          </w:pPr>
        </w:pPrChange>
      </w:pPr>
      <w:ins w:id="93" w:author="Michelle Wessler" w:date="2023-04-12T07:10:00Z">
        <w:r w:rsidRPr="004F6557">
          <w:rPr>
            <w:rFonts w:ascii="Times New Roman" w:hAnsi="Times New Roman"/>
            <w:color w:val="FF0000"/>
            <w:szCs w:val="24"/>
            <w:lang w:eastAsia="ja-JP"/>
            <w14:ligatures w14:val="none"/>
            <w:rPrChange w:id="94" w:author="Michelle Wessler" w:date="2023-04-12T21:34:00Z">
              <w:rPr>
                <w:color w:val="000000"/>
                <w:lang w:eastAsia="ja-JP"/>
              </w:rPr>
            </w:rPrChange>
          </w:rPr>
          <w:t>Independent Cost Estimate (ICE) not required on contracts less than $150,000.</w:t>
        </w:r>
      </w:ins>
    </w:p>
    <w:p w14:paraId="58A7BAE7" w14:textId="6978F2FC" w:rsidR="00FC3E21" w:rsidRPr="004F6557" w:rsidRDefault="00FC3E21">
      <w:pPr>
        <w:pStyle w:val="ListParagraph"/>
        <w:widowControl w:val="0"/>
        <w:numPr>
          <w:ilvl w:val="1"/>
          <w:numId w:val="1"/>
        </w:numPr>
        <w:tabs>
          <w:tab w:val="left" w:pos="-1440"/>
        </w:tabs>
        <w:autoSpaceDE w:val="0"/>
        <w:autoSpaceDN w:val="0"/>
        <w:adjustRightInd w:val="0"/>
        <w:spacing w:line="240" w:lineRule="exact"/>
        <w:ind w:left="720"/>
        <w:jc w:val="both"/>
        <w:rPr>
          <w:ins w:id="95" w:author="Michelle Wessler" w:date="2023-04-12T07:10:00Z"/>
          <w:rFonts w:ascii="Times New Roman" w:hAnsi="Times New Roman"/>
          <w:szCs w:val="24"/>
          <w:lang w:eastAsia="ja-JP"/>
          <w14:ligatures w14:val="none"/>
          <w:rPrChange w:id="96" w:author="Michelle Wessler" w:date="2023-04-12T21:34:00Z">
            <w:rPr>
              <w:ins w:id="97" w:author="Michelle Wessler" w:date="2023-04-12T07:10:00Z"/>
              <w:color w:val="000000"/>
              <w:lang w:eastAsia="ja-JP"/>
            </w:rPr>
          </w:rPrChange>
        </w:rPr>
        <w:pPrChange w:id="98" w:author="Michelle Wessler" w:date="2023-04-12T21:35:00Z">
          <w:pPr>
            <w:widowControl w:val="0"/>
            <w:numPr>
              <w:ilvl w:val="1"/>
              <w:numId w:val="3"/>
            </w:numPr>
            <w:tabs>
              <w:tab w:val="left" w:pos="-1440"/>
            </w:tabs>
            <w:autoSpaceDE w:val="0"/>
            <w:autoSpaceDN w:val="0"/>
            <w:adjustRightInd w:val="0"/>
            <w:spacing w:line="240" w:lineRule="exact"/>
            <w:ind w:left="2880" w:hanging="360"/>
            <w:jc w:val="both"/>
          </w:pPr>
        </w:pPrChange>
      </w:pPr>
      <w:ins w:id="99" w:author="Michelle Wessler" w:date="2023-04-12T07:10:00Z">
        <w:r w:rsidRPr="004F6557">
          <w:rPr>
            <w:rFonts w:ascii="Georgia" w:eastAsiaTheme="minorHAnsi" w:hAnsi="Georgia" w:cs="Georgia"/>
            <w:color w:val="000000"/>
            <w:sz w:val="23"/>
            <w:szCs w:val="23"/>
            <w14:ligatures w14:val="none"/>
            <w:rPrChange w:id="100" w:author="Michelle Wessler" w:date="2023-04-12T21:34:00Z">
              <w:rPr>
                <w:rFonts w:eastAsiaTheme="minorHAnsi"/>
              </w:rPr>
            </w:rPrChange>
          </w:rPr>
          <w:t>May not restrict by brand name or location except for A/E services</w:t>
        </w:r>
      </w:ins>
    </w:p>
    <w:p w14:paraId="35BA16B8" w14:textId="63779E67" w:rsidR="00FC3E21" w:rsidRPr="004F6557" w:rsidRDefault="00FC3E21">
      <w:pPr>
        <w:pStyle w:val="ListParagraph"/>
        <w:widowControl w:val="0"/>
        <w:numPr>
          <w:ilvl w:val="1"/>
          <w:numId w:val="1"/>
        </w:numPr>
        <w:tabs>
          <w:tab w:val="left" w:pos="-1440"/>
        </w:tabs>
        <w:autoSpaceDE w:val="0"/>
        <w:autoSpaceDN w:val="0"/>
        <w:adjustRightInd w:val="0"/>
        <w:spacing w:line="240" w:lineRule="exact"/>
        <w:ind w:left="720"/>
        <w:jc w:val="both"/>
        <w:rPr>
          <w:ins w:id="101" w:author="Michelle Wessler" w:date="2023-04-12T07:10:00Z"/>
          <w:lang w:eastAsia="ja-JP"/>
          <w14:ligatures w14:val="none"/>
          <w:rPrChange w:id="102" w:author="Michelle Wessler" w:date="2023-04-12T21:34:00Z">
            <w:rPr>
              <w:ins w:id="103" w:author="Michelle Wessler" w:date="2023-04-12T07:10:00Z"/>
              <w:lang w:eastAsia="ja-JP"/>
            </w:rPr>
          </w:rPrChange>
        </w:rPr>
        <w:pPrChange w:id="104" w:author="Michelle Wessler" w:date="2023-04-12T21:35:00Z">
          <w:pPr>
            <w:pStyle w:val="NoSpacing"/>
            <w:numPr>
              <w:numId w:val="3"/>
            </w:numPr>
            <w:ind w:left="2160" w:hanging="360"/>
          </w:pPr>
        </w:pPrChange>
      </w:pPr>
      <w:ins w:id="105" w:author="Michelle Wessler" w:date="2023-04-12T07:10:00Z">
        <w:r w:rsidRPr="004F6557">
          <w:rPr>
            <w:rFonts w:ascii="Times New Roman" w:hAnsi="Times New Roman"/>
            <w:szCs w:val="24"/>
            <w:lang w:eastAsia="ja-JP"/>
            <w14:ligatures w14:val="none"/>
            <w:rPrChange w:id="106" w:author="Michelle Wessler" w:date="2023-04-12T21:34:00Z">
              <w:rPr>
                <w:lang w:eastAsia="ja-JP"/>
              </w:rPr>
            </w:rPrChange>
          </w:rPr>
          <w:t>Bonding not required –2 CFR 200.325</w:t>
        </w:r>
      </w:ins>
    </w:p>
    <w:p w14:paraId="3F0672C7" w14:textId="77777777" w:rsidR="00FC3E21" w:rsidRPr="004F6557" w:rsidRDefault="00FC3E21">
      <w:pPr>
        <w:pStyle w:val="ListParagraph"/>
        <w:widowControl w:val="0"/>
        <w:numPr>
          <w:ilvl w:val="1"/>
          <w:numId w:val="1"/>
        </w:numPr>
        <w:autoSpaceDE w:val="0"/>
        <w:autoSpaceDN w:val="0"/>
        <w:adjustRightInd w:val="0"/>
        <w:ind w:left="720"/>
        <w:rPr>
          <w:ins w:id="107" w:author="Michelle Wessler" w:date="2023-04-12T07:10:00Z"/>
          <w:rFonts w:ascii="Times New Roman" w:hAnsi="Times New Roman"/>
          <w:szCs w:val="24"/>
          <w:lang w:eastAsia="ja-JP"/>
          <w14:ligatures w14:val="none"/>
          <w:rPrChange w:id="108" w:author="Michelle Wessler" w:date="2023-04-12T21:34:00Z">
            <w:rPr>
              <w:ins w:id="109" w:author="Michelle Wessler" w:date="2023-04-12T07:10:00Z"/>
              <w:lang w:eastAsia="ja-JP"/>
            </w:rPr>
          </w:rPrChange>
        </w:rPr>
        <w:pPrChange w:id="110" w:author="Michelle Wessler" w:date="2023-04-12T21:35:00Z">
          <w:pPr>
            <w:widowControl w:val="0"/>
            <w:numPr>
              <w:numId w:val="3"/>
            </w:numPr>
            <w:autoSpaceDE w:val="0"/>
            <w:autoSpaceDN w:val="0"/>
            <w:adjustRightInd w:val="0"/>
            <w:ind w:left="2160" w:hanging="360"/>
          </w:pPr>
        </w:pPrChange>
      </w:pPr>
      <w:bookmarkStart w:id="111" w:name="_Hlk132149829"/>
      <w:ins w:id="112" w:author="Michelle Wessler" w:date="2023-04-12T07:10:00Z">
        <w:r w:rsidRPr="004F6557">
          <w:rPr>
            <w:rFonts w:ascii="Times New Roman" w:hAnsi="Times New Roman"/>
            <w:szCs w:val="24"/>
            <w:lang w:eastAsia="ja-JP"/>
            <w14:ligatures w14:val="none"/>
            <w:rPrChange w:id="113" w:author="Michelle Wessler" w:date="2023-04-12T21:34:00Z">
              <w:rPr>
                <w:lang w:eastAsia="ja-JP"/>
              </w:rPr>
            </w:rPrChange>
          </w:rPr>
          <w:t>Requires three quotes/bids.  Quotes may be Phone/Verbal/Email/Written. Quotes/bids do not need to be sealed, but maybe if the contracting officer deems the project is large enough or complicated enough to warrant sealing bids.</w:t>
        </w:r>
      </w:ins>
    </w:p>
    <w:bookmarkEnd w:id="111"/>
    <w:p w14:paraId="756DFF47" w14:textId="77777777" w:rsidR="00FC3E21" w:rsidRPr="004F6557" w:rsidRDefault="00FC3E21">
      <w:pPr>
        <w:pStyle w:val="ListParagraph"/>
        <w:widowControl w:val="0"/>
        <w:numPr>
          <w:ilvl w:val="1"/>
          <w:numId w:val="1"/>
        </w:numPr>
        <w:autoSpaceDE w:val="0"/>
        <w:autoSpaceDN w:val="0"/>
        <w:adjustRightInd w:val="0"/>
        <w:ind w:left="720"/>
        <w:rPr>
          <w:ins w:id="114" w:author="Michelle Wessler" w:date="2023-04-11T22:49:00Z"/>
          <w:rFonts w:ascii="Times New Roman" w:hAnsi="Times New Roman"/>
          <w:sz w:val="20"/>
          <w:szCs w:val="24"/>
          <w:lang w:eastAsia="ja-JP"/>
          <w14:ligatures w14:val="none"/>
          <w:rPrChange w:id="115" w:author="Michelle Wessler" w:date="2023-04-12T21:34:00Z">
            <w:rPr>
              <w:ins w:id="116" w:author="Michelle Wessler" w:date="2023-04-11T22:49:00Z"/>
              <w:rFonts w:eastAsiaTheme="minorHAnsi"/>
            </w:rPr>
          </w:rPrChange>
        </w:rPr>
        <w:pPrChange w:id="117" w:author="Michelle Wessler" w:date="2023-04-12T21:35:00Z">
          <w:pPr>
            <w:pStyle w:val="ListParagraph"/>
            <w:numPr>
              <w:numId w:val="3"/>
            </w:numPr>
            <w:autoSpaceDE w:val="0"/>
            <w:autoSpaceDN w:val="0"/>
            <w:adjustRightInd w:val="0"/>
            <w:ind w:left="2160" w:hanging="360"/>
          </w:pPr>
        </w:pPrChange>
      </w:pPr>
      <w:del w:id="118" w:author="Michelle Wessler" w:date="2023-04-11T23:38:00Z">
        <w:r w:rsidRPr="004F6557" w:rsidDel="00CF211F">
          <w:rPr>
            <w:rFonts w:ascii="Times New Roman" w:hAnsi="Times New Roman"/>
            <w:szCs w:val="24"/>
            <w:lang w:eastAsia="ja-JP"/>
            <w14:ligatures w14:val="none"/>
            <w:rPrChange w:id="119" w:author="Michelle Wessler" w:date="2023-04-12T21:34:00Z">
              <w:rPr>
                <w:lang w:eastAsia="ja-JP"/>
              </w:rPr>
            </w:rPrChange>
          </w:rPr>
          <w:delText>d</w:delText>
        </w:r>
      </w:del>
      <w:ins w:id="120" w:author="Michelle Wessler" w:date="2023-04-11T23:38:00Z">
        <w:r w:rsidRPr="004F6557">
          <w:rPr>
            <w:rFonts w:ascii="Times New Roman" w:hAnsi="Times New Roman"/>
            <w:szCs w:val="24"/>
            <w:lang w:eastAsia="ja-JP"/>
            <w14:ligatures w14:val="none"/>
            <w:rPrChange w:id="121" w:author="Michelle Wessler" w:date="2023-04-12T21:34:00Z">
              <w:rPr>
                <w:lang w:eastAsia="ja-JP"/>
              </w:rPr>
            </w:rPrChange>
          </w:rPr>
          <w:t>D</w:t>
        </w:r>
      </w:ins>
      <w:ins w:id="122" w:author="Michelle Wessler" w:date="2023-04-12T07:10:00Z">
        <w:r w:rsidRPr="004F6557">
          <w:rPr>
            <w:rFonts w:ascii="Times New Roman" w:hAnsi="Times New Roman"/>
            <w:szCs w:val="24"/>
            <w:lang w:eastAsia="ja-JP"/>
            <w14:ligatures w14:val="none"/>
            <w:rPrChange w:id="123" w:author="Michelle Wessler" w:date="2023-04-12T21:34:00Z">
              <w:rPr>
                <w:lang w:eastAsia="ja-JP"/>
              </w:rPr>
            </w:rPrChange>
          </w:rPr>
          <w:t>o not have to wait 30 days, or pay for the required advertising.</w:t>
        </w:r>
      </w:ins>
      <w:del w:id="124" w:author="Michelle Wessler" w:date="2023-04-11T22:49:00Z">
        <w:r w:rsidRPr="004F6557" w:rsidDel="008B6355">
          <w:rPr>
            <w:rFonts w:ascii="Times New Roman" w:hAnsi="Times New Roman"/>
            <w:szCs w:val="24"/>
            <w:lang w:eastAsia="ja-JP"/>
            <w14:ligatures w14:val="none"/>
            <w:rPrChange w:id="125" w:author="Michelle Wessler" w:date="2023-04-12T21:34:00Z">
              <w:rPr>
                <w:lang w:eastAsia="ja-JP"/>
              </w:rPr>
            </w:rPrChange>
          </w:rPr>
          <w:delText xml:space="preserve"> </w:delText>
        </w:r>
      </w:del>
    </w:p>
    <w:p w14:paraId="17E72F78" w14:textId="77777777" w:rsidR="00FC3E21" w:rsidRPr="004F6557" w:rsidRDefault="00FC3E21">
      <w:pPr>
        <w:pStyle w:val="ListParagraph"/>
        <w:numPr>
          <w:ilvl w:val="1"/>
          <w:numId w:val="1"/>
        </w:numPr>
        <w:autoSpaceDE w:val="0"/>
        <w:autoSpaceDN w:val="0"/>
        <w:adjustRightInd w:val="0"/>
        <w:spacing w:after="197"/>
        <w:ind w:left="720"/>
        <w:rPr>
          <w:ins w:id="126" w:author="Michelle Wessler" w:date="2023-04-11T22:49:00Z"/>
          <w:rFonts w:ascii="Georgia" w:eastAsiaTheme="minorHAnsi" w:hAnsi="Georgia" w:cs="Georgia"/>
          <w:color w:val="000000"/>
          <w:sz w:val="23"/>
          <w:szCs w:val="23"/>
          <w14:ligatures w14:val="none"/>
          <w:rPrChange w:id="127" w:author="Michelle Wessler" w:date="2023-04-12T21:34:00Z">
            <w:rPr>
              <w:ins w:id="128" w:author="Michelle Wessler" w:date="2023-04-11T22:49:00Z"/>
              <w:rFonts w:eastAsiaTheme="minorHAnsi"/>
            </w:rPr>
          </w:rPrChange>
        </w:rPr>
        <w:pPrChange w:id="129" w:author="Michelle Wessler" w:date="2023-04-12T21:35:00Z">
          <w:pPr>
            <w:numPr>
              <w:numId w:val="3"/>
            </w:numPr>
            <w:autoSpaceDE w:val="0"/>
            <w:autoSpaceDN w:val="0"/>
            <w:adjustRightInd w:val="0"/>
            <w:spacing w:after="197"/>
            <w:ind w:left="2160" w:hanging="360"/>
            <w:contextualSpacing/>
          </w:pPr>
        </w:pPrChange>
      </w:pPr>
      <w:ins w:id="130" w:author="Michelle Wessler" w:date="2023-04-11T22:49:00Z">
        <w:r w:rsidRPr="004F6557">
          <w:rPr>
            <w:rFonts w:ascii="Georgia" w:eastAsiaTheme="minorHAnsi" w:hAnsi="Georgia" w:cs="Georgia"/>
            <w:color w:val="000000"/>
            <w:sz w:val="23"/>
            <w:szCs w:val="23"/>
            <w14:ligatures w14:val="none"/>
            <w:rPrChange w:id="131" w:author="Michelle Wessler" w:date="2023-04-12T21:34:00Z">
              <w:rPr>
                <w:rFonts w:eastAsiaTheme="minorHAnsi"/>
              </w:rPr>
            </w:rPrChange>
          </w:rPr>
          <w:t>Award contract.</w:t>
        </w:r>
      </w:ins>
    </w:p>
    <w:p w14:paraId="1B14DEFF" w14:textId="77777777" w:rsidR="00FC3E21" w:rsidRPr="00FC3E21" w:rsidRDefault="00FC3E21">
      <w:pPr>
        <w:numPr>
          <w:ilvl w:val="1"/>
          <w:numId w:val="3"/>
        </w:numPr>
        <w:autoSpaceDE w:val="0"/>
        <w:autoSpaceDN w:val="0"/>
        <w:adjustRightInd w:val="0"/>
        <w:spacing w:after="197"/>
        <w:ind w:left="1440"/>
        <w:contextualSpacing/>
        <w:rPr>
          <w:ins w:id="132" w:author="Michelle Wessler" w:date="2023-04-11T22:49:00Z"/>
          <w:rFonts w:ascii="Georgia" w:eastAsiaTheme="minorHAnsi" w:hAnsi="Georgia" w:cs="Georgia"/>
          <w:color w:val="000000"/>
          <w:sz w:val="23"/>
          <w:szCs w:val="23"/>
          <w14:ligatures w14:val="none"/>
        </w:rPr>
        <w:pPrChange w:id="133" w:author="Michelle Wessler" w:date="2023-04-12T21:35:00Z">
          <w:pPr>
            <w:pStyle w:val="ListParagraph"/>
            <w:numPr>
              <w:numId w:val="3"/>
            </w:numPr>
            <w:autoSpaceDE w:val="0"/>
            <w:autoSpaceDN w:val="0"/>
            <w:adjustRightInd w:val="0"/>
            <w:spacing w:after="197"/>
            <w:ind w:left="2160" w:hanging="360"/>
          </w:pPr>
        </w:pPrChange>
      </w:pPr>
      <w:ins w:id="134" w:author="Michelle Wessler" w:date="2023-04-11T22:49:00Z">
        <w:r w:rsidRPr="00FC3E21">
          <w:rPr>
            <w:rFonts w:ascii="Georgia" w:eastAsiaTheme="minorHAnsi" w:hAnsi="Georgia" w:cs="Georgia"/>
            <w:color w:val="000000"/>
            <w:sz w:val="23"/>
            <w:szCs w:val="23"/>
            <w14:ligatures w14:val="none"/>
          </w:rPr>
          <w:t>Give notice to proceed after contract is signed.</w:t>
        </w:r>
      </w:ins>
    </w:p>
    <w:p w14:paraId="0ABB8C4B" w14:textId="77777777" w:rsidR="00FC3E21" w:rsidRPr="00FC3E21" w:rsidRDefault="00FC3E21">
      <w:pPr>
        <w:numPr>
          <w:ilvl w:val="1"/>
          <w:numId w:val="3"/>
        </w:numPr>
        <w:autoSpaceDE w:val="0"/>
        <w:autoSpaceDN w:val="0"/>
        <w:adjustRightInd w:val="0"/>
        <w:ind w:left="1440"/>
        <w:contextualSpacing/>
        <w:rPr>
          <w:ins w:id="135" w:author="Michelle Wessler" w:date="2023-04-11T22:49:00Z"/>
          <w:rFonts w:ascii="Georgia" w:eastAsiaTheme="minorHAnsi" w:hAnsi="Georgia" w:cs="Georgia"/>
          <w:color w:val="000000"/>
          <w:sz w:val="23"/>
          <w:szCs w:val="23"/>
          <w14:ligatures w14:val="none"/>
        </w:rPr>
        <w:pPrChange w:id="136" w:author="Michelle Wessler" w:date="2023-04-12T21:37:00Z">
          <w:pPr>
            <w:numPr>
              <w:ilvl w:val="1"/>
              <w:numId w:val="3"/>
            </w:numPr>
            <w:autoSpaceDE w:val="0"/>
            <w:autoSpaceDN w:val="0"/>
            <w:adjustRightInd w:val="0"/>
            <w:ind w:left="2160" w:hanging="180"/>
            <w:contextualSpacing/>
          </w:pPr>
        </w:pPrChange>
      </w:pPr>
      <w:ins w:id="137" w:author="Michelle Wessler" w:date="2023-04-11T22:49:00Z">
        <w:r w:rsidRPr="00FC3E21">
          <w:rPr>
            <w:rFonts w:ascii="Georgia" w:eastAsiaTheme="minorHAnsi" w:hAnsi="Georgia" w:cs="Georgia"/>
            <w:color w:val="000000"/>
            <w:sz w:val="23"/>
            <w:szCs w:val="23"/>
            <w14:ligatures w14:val="none"/>
          </w:rPr>
          <w:t xml:space="preserve">Document, document, document (retain records for 3 years both PHA and contractor (2 CFR 200.333) after completion of contract) </w:t>
        </w:r>
      </w:ins>
    </w:p>
    <w:p w14:paraId="5801E0CD" w14:textId="77777777" w:rsidR="00FC3E21" w:rsidRPr="00FC3E21" w:rsidRDefault="00FC3E21">
      <w:pPr>
        <w:numPr>
          <w:ilvl w:val="1"/>
          <w:numId w:val="3"/>
        </w:numPr>
        <w:autoSpaceDE w:val="0"/>
        <w:autoSpaceDN w:val="0"/>
        <w:adjustRightInd w:val="0"/>
        <w:ind w:left="1440"/>
        <w:contextualSpacing/>
        <w:rPr>
          <w:ins w:id="138" w:author="Michelle Wessler" w:date="2023-04-11T22:49:00Z"/>
          <w:rFonts w:ascii="Georgia" w:eastAsiaTheme="minorHAnsi" w:hAnsi="Georgia" w:cs="Georgia"/>
          <w:color w:val="000000"/>
          <w:sz w:val="23"/>
          <w:szCs w:val="23"/>
          <w14:ligatures w14:val="none"/>
        </w:rPr>
        <w:pPrChange w:id="139" w:author="Michelle Wessler" w:date="2023-04-12T21:37:00Z">
          <w:pPr>
            <w:pStyle w:val="ListParagraph"/>
            <w:numPr>
              <w:numId w:val="3"/>
            </w:numPr>
            <w:autoSpaceDE w:val="0"/>
            <w:autoSpaceDN w:val="0"/>
            <w:adjustRightInd w:val="0"/>
            <w:ind w:left="2160" w:hanging="360"/>
          </w:pPr>
        </w:pPrChange>
      </w:pPr>
      <w:ins w:id="140" w:author="Michelle Wessler" w:date="2023-04-11T22:49:00Z">
        <w:r w:rsidRPr="00FC3E21">
          <w:rPr>
            <w:rFonts w:ascii="Georgia" w:eastAsiaTheme="minorHAnsi" w:hAnsi="Georgia" w:cs="Georgia"/>
            <w:color w:val="000000"/>
            <w:sz w:val="23"/>
            <w:szCs w:val="23"/>
            <w14:ligatures w14:val="none"/>
          </w:rPr>
          <w:t>May give progress payments; depending on contract length</w:t>
        </w:r>
      </w:ins>
    </w:p>
    <w:p w14:paraId="5B1A0438" w14:textId="77777777" w:rsidR="00FC3E21" w:rsidRPr="00FC3E21" w:rsidRDefault="00FC3E21">
      <w:pPr>
        <w:widowControl w:val="0"/>
        <w:autoSpaceDE w:val="0"/>
        <w:autoSpaceDN w:val="0"/>
        <w:adjustRightInd w:val="0"/>
        <w:ind w:left="2160"/>
        <w:rPr>
          <w:ins w:id="141" w:author="Amy VanOverschelde" w:date="2023-04-10T13:22:00Z"/>
          <w:lang w:eastAsia="ja-JP"/>
          <w14:ligatures w14:val="none"/>
        </w:rPr>
        <w:pPrChange w:id="142" w:author="Michelle Wessler" w:date="2023-04-11T23:38:00Z">
          <w:pPr>
            <w:pStyle w:val="NoSpacing"/>
            <w:numPr>
              <w:numId w:val="3"/>
            </w:numPr>
            <w:ind w:left="2160" w:hanging="360"/>
          </w:pPr>
        </w:pPrChange>
      </w:pPr>
    </w:p>
    <w:p w14:paraId="1020B9D4" w14:textId="77777777" w:rsidR="00FC3E21" w:rsidRPr="00FC3E21" w:rsidRDefault="00FC3E21" w:rsidP="00FC3E21">
      <w:pPr>
        <w:keepLines/>
        <w:spacing w:after="200" w:line="280" w:lineRule="exact"/>
        <w:rPr>
          <w:ins w:id="143" w:author="Michelle Wessler" w:date="2023-04-12T07:10:00Z"/>
          <w:rFonts w:ascii="Times New Roman" w:hAnsi="Times New Roman"/>
          <w:szCs w:val="24"/>
          <w14:ligatures w14:val="none"/>
        </w:rPr>
      </w:pPr>
    </w:p>
    <w:p w14:paraId="5285B98E" w14:textId="77777777" w:rsidR="00FC3E21" w:rsidRPr="00FC3E21" w:rsidRDefault="00FC3E21" w:rsidP="00FC3E21">
      <w:pPr>
        <w:rPr>
          <w14:ligatures w14:val="none"/>
          <w:rPrChange w:id="144" w:author="Vickey Hawkins" w:date="2023-04-12T07:10:00Z">
            <w:rPr>
              <w:rStyle w:val="bodychar"/>
              <w:rFonts w:ascii="Times New Roman" w:hAnsi="Times New Roman"/>
              <w:b/>
              <w:szCs w:val="24"/>
              <w:lang w:val="ru-RU"/>
            </w:rPr>
          </w:rPrChange>
        </w:rPr>
      </w:pPr>
      <w:r w:rsidRPr="00FC3E21">
        <w:rPr>
          <w14:ligatures w14:val="none"/>
          <w:rPrChange w:id="145" w:author="Vickey Hawkins" w:date="2023-04-12T07:10:00Z">
            <w:rPr>
              <w:rStyle w:val="title2"/>
              <w:rFonts w:ascii="Times New Roman" w:hAnsi="Times New Roman"/>
              <w:szCs w:val="24"/>
              <w:lang w:val="ru-RU"/>
            </w:rPr>
          </w:rPrChange>
        </w:rPr>
        <w:t xml:space="preserve">Sealed Bids </w:t>
      </w:r>
    </w:p>
    <w:p w14:paraId="6F2C579F" w14:textId="77777777" w:rsidR="00FC3E21" w:rsidRPr="00FC3E21" w:rsidDel="004F6557" w:rsidRDefault="00FC3E21" w:rsidP="00FC3E21">
      <w:pPr>
        <w:keepLines/>
        <w:spacing w:after="200" w:line="280" w:lineRule="exact"/>
        <w:rPr>
          <w:ins w:id="146" w:author="Amy VanOverschelde" w:date="2023-04-10T13:22:00Z"/>
          <w:del w:id="147" w:author="Michelle Wessler" w:date="2023-04-12T21:37:00Z"/>
          <w:rFonts w:ascii="Times New Roman" w:hAnsi="Times New Roman"/>
          <w:noProof/>
          <w:lang w:val="ru-RU"/>
          <w14:ligatures w14:val="none"/>
          <w:rPrChange w:id="148" w:author="Vickey Hawkins" w:date="2023-04-12T07:10:00Z">
            <w:rPr>
              <w:ins w:id="149" w:author="Amy VanOverschelde" w:date="2023-04-10T13:22:00Z"/>
              <w:del w:id="150" w:author="Michelle Wessler" w:date="2023-04-12T21:37:00Z"/>
              <w:rStyle w:val="bodychar"/>
            </w:rPr>
          </w:rPrChange>
        </w:rPr>
      </w:pPr>
      <w:r w:rsidRPr="00FC3E21">
        <w:rPr>
          <w:rFonts w:ascii="Times New Roman" w:hAnsi="Times New Roman"/>
          <w:noProof/>
          <w14:ligatures w14:val="none"/>
          <w:rPrChange w:id="151" w:author="Vickey Hawkins" w:date="2023-04-12T07:10:00Z">
            <w:rPr>
              <w:rStyle w:val="bodychar"/>
              <w:szCs w:val="24"/>
              <w:lang w:val="ru-RU"/>
            </w:rPr>
          </w:rPrChange>
        </w:rPr>
        <w:t xml:space="preserve">The presence of adequate competition should generally be sufficient to establish price reasonableness. Where sufficient bids are not received, and when the bid received is substantially more than the ICE, and where the </w:t>
      </w:r>
      <w:r w:rsidRPr="00FC3E21">
        <w:rPr>
          <w:rFonts w:ascii="Times New Roman" w:hAnsi="Times New Roman"/>
          <w:szCs w:val="24"/>
          <w14:ligatures w14:val="none"/>
        </w:rPr>
        <w:t>JCHA</w:t>
      </w:r>
      <w:r w:rsidRPr="00FC3E21">
        <w:rPr>
          <w:rFonts w:ascii="Times New Roman" w:hAnsi="Times New Roman"/>
          <w:noProof/>
          <w14:ligatures w14:val="none"/>
          <w:rPrChange w:id="152" w:author="Vickey Hawkins" w:date="2023-04-12T07:10:00Z">
            <w:rPr>
              <w:rStyle w:val="bodychar"/>
              <w:szCs w:val="24"/>
              <w:lang w:val="ru-RU"/>
            </w:rPr>
          </w:rPrChange>
        </w:rPr>
        <w:t xml:space="preserve"> cannot reasonably determine price reasonableness, the </w:t>
      </w:r>
      <w:r w:rsidRPr="00FC3E21">
        <w:rPr>
          <w:rFonts w:ascii="Times New Roman" w:hAnsi="Times New Roman"/>
          <w:szCs w:val="24"/>
          <w14:ligatures w14:val="none"/>
        </w:rPr>
        <w:t>JCHA</w:t>
      </w:r>
      <w:r w:rsidRPr="00FC3E21">
        <w:rPr>
          <w:rFonts w:ascii="Times New Roman" w:hAnsi="Times New Roman"/>
          <w:noProof/>
          <w14:ligatures w14:val="none"/>
          <w:rPrChange w:id="153" w:author="Vickey Hawkins" w:date="2023-04-12T07:10:00Z">
            <w:rPr>
              <w:rStyle w:val="bodychar"/>
              <w:szCs w:val="24"/>
              <w:lang w:val="ru-RU"/>
            </w:rPr>
          </w:rPrChange>
        </w:rPr>
        <w:t xml:space="preserve"> must conduct a cost analysis, consistent with federal guidelines, to ensure that the price paid is reasonable. </w:t>
      </w:r>
    </w:p>
    <w:p w14:paraId="132A6334" w14:textId="77777777" w:rsidR="00FC3E21" w:rsidRPr="00FC3E21" w:rsidRDefault="00FC3E21">
      <w:pPr>
        <w:keepLines/>
        <w:spacing w:after="200" w:line="280" w:lineRule="exact"/>
        <w:rPr>
          <w:ins w:id="154" w:author="Amy VanOverschelde" w:date="2023-04-10T13:22:00Z"/>
          <w:rFonts w:ascii="Times New Roman" w:hAnsi="Times New Roman"/>
          <w:i/>
          <w:iCs/>
          <w:color w:val="000000"/>
          <w:szCs w:val="24"/>
          <w:u w:val="single"/>
          <w:lang w:eastAsia="ja-JP"/>
          <w14:ligatures w14:val="none"/>
        </w:rPr>
        <w:pPrChange w:id="155" w:author="Michelle Wessler" w:date="2023-04-12T21:37:00Z">
          <w:pPr>
            <w:numPr>
              <w:ilvl w:val="1"/>
              <w:numId w:val="1"/>
            </w:numPr>
            <w:autoSpaceDE w:val="0"/>
            <w:autoSpaceDN w:val="0"/>
            <w:adjustRightInd w:val="0"/>
            <w:ind w:left="1440" w:hanging="360"/>
          </w:pPr>
        </w:pPrChange>
      </w:pPr>
      <w:ins w:id="156" w:author="Michelle Wessler" w:date="2023-04-11T22:58:00Z">
        <w:r w:rsidRPr="00FC3E21">
          <w:rPr>
            <w:rFonts w:ascii="Times New Roman" w:hAnsi="Times New Roman"/>
            <w:color w:val="000000"/>
            <w:szCs w:val="24"/>
            <w:lang w:eastAsia="ja-JP"/>
            <w14:ligatures w14:val="none"/>
          </w:rPr>
          <w:t xml:space="preserve">Invitation for Bids (IFB) </w:t>
        </w:r>
      </w:ins>
      <w:ins w:id="157" w:author="Amy VanOverschelde" w:date="2023-04-10T13:22:00Z">
        <w:r w:rsidRPr="00FC3E21">
          <w:rPr>
            <w:rFonts w:ascii="Times New Roman" w:hAnsi="Times New Roman"/>
            <w:color w:val="000000"/>
            <w:szCs w:val="24"/>
            <w:lang w:eastAsia="ja-JP"/>
            <w14:ligatures w14:val="none"/>
          </w:rPr>
          <w:t xml:space="preserve">Sealed Bids Contracts in excess of $250,000 per </w:t>
        </w:r>
        <w:r w:rsidRPr="00FC3E21">
          <w:rPr>
            <w:rFonts w:ascii="Times New Roman" w:hAnsi="Times New Roman"/>
            <w:color w:val="67AEBC"/>
            <w:szCs w:val="24"/>
            <w:lang w:eastAsia="ja-JP"/>
            <w14:ligatures w14:val="none"/>
          </w:rPr>
          <w:t xml:space="preserve">2 CFR </w:t>
        </w:r>
        <w:commentRangeStart w:id="158"/>
        <w:r w:rsidRPr="00FC3E21">
          <w:rPr>
            <w:rFonts w:ascii="Times New Roman" w:hAnsi="Times New Roman"/>
            <w:color w:val="67AEBC"/>
            <w:szCs w:val="24"/>
            <w:lang w:eastAsia="ja-JP"/>
            <w14:ligatures w14:val="none"/>
          </w:rPr>
          <w:t>200</w:t>
        </w:r>
      </w:ins>
      <w:commentRangeEnd w:id="158"/>
      <w:ins w:id="159" w:author="Vickey Hawkins" w:date="2023-04-12T07:10:00Z">
        <w:r w:rsidRPr="00FC3E21">
          <w:rPr>
            <w:sz w:val="16"/>
            <w:szCs w:val="16"/>
            <w14:ligatures w14:val="none"/>
          </w:rPr>
          <w:commentReference w:id="158"/>
        </w:r>
      </w:ins>
      <w:ins w:id="160" w:author="Amy VanOverschelde" w:date="2023-04-10T13:22:00Z">
        <w:r w:rsidRPr="00FC3E21">
          <w:rPr>
            <w:rFonts w:ascii="Times New Roman" w:hAnsi="Times New Roman"/>
            <w:color w:val="67AEBC"/>
            <w:szCs w:val="24"/>
            <w:lang w:eastAsia="ja-JP"/>
            <w14:ligatures w14:val="none"/>
          </w:rPr>
          <w:t>.88</w:t>
        </w:r>
        <w:r w:rsidRPr="00FC3E21">
          <w:rPr>
            <w:rFonts w:ascii="Times New Roman" w:hAnsi="Times New Roman"/>
            <w:color w:val="000000"/>
            <w:szCs w:val="24"/>
            <w:lang w:eastAsia="ja-JP"/>
            <w14:ligatures w14:val="none"/>
          </w:rPr>
          <w:t>.</w:t>
        </w:r>
      </w:ins>
    </w:p>
    <w:p w14:paraId="5C2C7FDB" w14:textId="77777777" w:rsidR="00FC3E21" w:rsidRPr="00FC3E21" w:rsidRDefault="00FC3E21">
      <w:pPr>
        <w:numPr>
          <w:ilvl w:val="2"/>
          <w:numId w:val="1"/>
        </w:numPr>
        <w:autoSpaceDE w:val="0"/>
        <w:autoSpaceDN w:val="0"/>
        <w:adjustRightInd w:val="0"/>
        <w:ind w:left="720"/>
        <w:rPr>
          <w:ins w:id="161" w:author="Amy VanOverschelde" w:date="2023-04-10T13:22:00Z"/>
          <w:rFonts w:ascii="Times New Roman" w:hAnsi="Times New Roman"/>
          <w:color w:val="000000"/>
          <w:szCs w:val="24"/>
          <w:lang w:eastAsia="ja-JP"/>
          <w14:ligatures w14:val="none"/>
        </w:rPr>
        <w:pPrChange w:id="162" w:author="Michelle Wessler" w:date="2023-04-12T21:38:00Z">
          <w:pPr>
            <w:numPr>
              <w:ilvl w:val="2"/>
              <w:numId w:val="1"/>
            </w:numPr>
            <w:autoSpaceDE w:val="0"/>
            <w:autoSpaceDN w:val="0"/>
            <w:adjustRightInd w:val="0"/>
            <w:ind w:left="1440" w:hanging="180"/>
          </w:pPr>
        </w:pPrChange>
      </w:pPr>
      <w:ins w:id="163" w:author="Amy VanOverschelde" w:date="2023-04-10T13:22:00Z">
        <w:r w:rsidRPr="00FC3E21">
          <w:rPr>
            <w:rFonts w:ascii="Times New Roman" w:hAnsi="Times New Roman"/>
            <w:color w:val="000000"/>
            <w:szCs w:val="24"/>
            <w:lang w:eastAsia="ja-JP"/>
            <w14:ligatures w14:val="none"/>
          </w:rPr>
          <w:t>May use for contracts less than $250,000 if the PHA deems it appropriate.</w:t>
        </w:r>
      </w:ins>
    </w:p>
    <w:p w14:paraId="3231D6B7" w14:textId="77777777" w:rsidR="00FC3E21" w:rsidRPr="00FC3E21" w:rsidRDefault="00FC3E21">
      <w:pPr>
        <w:numPr>
          <w:ilvl w:val="2"/>
          <w:numId w:val="1"/>
        </w:numPr>
        <w:autoSpaceDE w:val="0"/>
        <w:autoSpaceDN w:val="0"/>
        <w:adjustRightInd w:val="0"/>
        <w:ind w:left="720"/>
        <w:rPr>
          <w:ins w:id="164" w:author="Michelle Wessler" w:date="2023-04-11T22:32:00Z"/>
          <w:rFonts w:ascii="Times New Roman" w:hAnsi="Times New Roman"/>
          <w:color w:val="000000"/>
          <w:szCs w:val="24"/>
          <w:lang w:eastAsia="ja-JP"/>
          <w14:ligatures w14:val="none"/>
        </w:rPr>
        <w:pPrChange w:id="165" w:author="Michelle Wessler" w:date="2023-04-12T21:38:00Z">
          <w:pPr>
            <w:numPr>
              <w:ilvl w:val="2"/>
              <w:numId w:val="1"/>
            </w:numPr>
            <w:autoSpaceDE w:val="0"/>
            <w:autoSpaceDN w:val="0"/>
            <w:adjustRightInd w:val="0"/>
            <w:ind w:left="1440" w:hanging="1080"/>
          </w:pPr>
        </w:pPrChange>
      </w:pPr>
      <w:ins w:id="166" w:author="Amy VanOverschelde" w:date="2023-04-10T13:22:00Z">
        <w:r w:rsidRPr="00FC3E21">
          <w:rPr>
            <w:rFonts w:ascii="Times New Roman" w:hAnsi="Times New Roman"/>
            <w:color w:val="000000"/>
            <w:szCs w:val="24"/>
            <w:lang w:eastAsia="ja-JP"/>
            <w14:ligatures w14:val="none"/>
          </w:rPr>
          <w:t>Wage rates required for Public Housing Davis Bacon for construction</w:t>
        </w:r>
      </w:ins>
    </w:p>
    <w:p w14:paraId="3D07025F" w14:textId="77777777" w:rsidR="00FC3E21" w:rsidRPr="00FC3E21" w:rsidRDefault="00FC3E21">
      <w:pPr>
        <w:widowControl w:val="0"/>
        <w:numPr>
          <w:ilvl w:val="2"/>
          <w:numId w:val="1"/>
        </w:numPr>
        <w:autoSpaceDE w:val="0"/>
        <w:autoSpaceDN w:val="0"/>
        <w:adjustRightInd w:val="0"/>
        <w:ind w:left="720"/>
        <w:rPr>
          <w:ins w:id="167" w:author="Michelle Wessler" w:date="2023-04-11T22:59:00Z"/>
          <w:rFonts w:ascii="Times New Roman" w:hAnsi="Times New Roman"/>
          <w:color w:val="000000"/>
          <w:szCs w:val="24"/>
          <w:lang w:eastAsia="ja-JP"/>
          <w14:ligatures w14:val="none"/>
        </w:rPr>
        <w:pPrChange w:id="168" w:author="Michelle Wessler" w:date="2023-04-12T21:38:00Z">
          <w:pPr>
            <w:widowControl w:val="0"/>
            <w:numPr>
              <w:ilvl w:val="2"/>
              <w:numId w:val="1"/>
            </w:numPr>
            <w:autoSpaceDE w:val="0"/>
            <w:autoSpaceDN w:val="0"/>
            <w:adjustRightInd w:val="0"/>
            <w:ind w:left="2160" w:hanging="360"/>
          </w:pPr>
        </w:pPrChange>
      </w:pPr>
      <w:ins w:id="169" w:author="Amy VanOverschelde" w:date="2023-04-10T13:22:00Z">
        <w:del w:id="170" w:author="Michelle Wessler" w:date="2023-04-11T22:32:00Z">
          <w:r w:rsidRPr="00FC3E21" w:rsidDel="000D1936">
            <w:rPr>
              <w:rFonts w:ascii="Times New Roman" w:hAnsi="Times New Roman"/>
              <w:sz w:val="20"/>
              <w:szCs w:val="24"/>
              <w14:ligatures w14:val="none"/>
            </w:rPr>
            <w:delText xml:space="preserve"> or </w:delText>
          </w:r>
        </w:del>
        <w:r w:rsidRPr="00FC3E21">
          <w:rPr>
            <w:rFonts w:ascii="Times New Roman" w:hAnsi="Times New Roman"/>
            <w:sz w:val="20"/>
            <w:szCs w:val="24"/>
            <w14:ligatures w14:val="none"/>
          </w:rPr>
          <w:t>HUD 4750 maintenance wage rates for non-construction</w:t>
        </w:r>
      </w:ins>
      <w:ins w:id="171" w:author="Michelle Wessler" w:date="2023-04-11T22:59:00Z">
        <w:r w:rsidRPr="00FC3E21">
          <w:rPr>
            <w:rFonts w:ascii="Times New Roman" w:hAnsi="Times New Roman"/>
            <w:color w:val="000000"/>
            <w:szCs w:val="24"/>
            <w:lang w:eastAsia="ja-JP"/>
            <w14:ligatures w14:val="none"/>
          </w:rPr>
          <w:t xml:space="preserve"> </w:t>
        </w:r>
      </w:ins>
    </w:p>
    <w:p w14:paraId="50F2D2D3" w14:textId="77777777" w:rsidR="00FC3E21" w:rsidRPr="00FC3E21" w:rsidRDefault="00FC3E21">
      <w:pPr>
        <w:widowControl w:val="0"/>
        <w:numPr>
          <w:ilvl w:val="2"/>
          <w:numId w:val="1"/>
        </w:numPr>
        <w:autoSpaceDE w:val="0"/>
        <w:autoSpaceDN w:val="0"/>
        <w:adjustRightInd w:val="0"/>
        <w:ind w:left="720"/>
        <w:rPr>
          <w:ins w:id="172" w:author="Michelle Wessler" w:date="2023-04-11T23:00:00Z"/>
          <w:sz w:val="20"/>
          <w14:ligatures w14:val="none"/>
        </w:rPr>
        <w:pPrChange w:id="173" w:author="Michelle Wessler" w:date="2023-04-12T21:38:00Z">
          <w:pPr>
            <w:pStyle w:val="Default"/>
            <w:numPr>
              <w:ilvl w:val="3"/>
              <w:numId w:val="1"/>
            </w:numPr>
            <w:ind w:left="2880" w:hanging="360"/>
          </w:pPr>
        </w:pPrChange>
      </w:pPr>
      <w:ins w:id="174" w:author="Michelle Wessler" w:date="2023-04-11T22:59:00Z">
        <w:r w:rsidRPr="00FC3E21">
          <w:rPr>
            <w:rFonts w:ascii="Times New Roman" w:hAnsi="Times New Roman"/>
            <w:color w:val="000000"/>
            <w:szCs w:val="24"/>
            <w:lang w:eastAsia="ja-JP"/>
            <w14:ligatures w14:val="none"/>
          </w:rPr>
          <w:t xml:space="preserve">Invitation for </w:t>
        </w:r>
        <w:proofErr w:type="gramStart"/>
        <w:r w:rsidRPr="00FC3E21">
          <w:rPr>
            <w:rFonts w:ascii="Times New Roman" w:hAnsi="Times New Roman"/>
            <w:color w:val="000000"/>
            <w:szCs w:val="24"/>
            <w:lang w:eastAsia="ja-JP"/>
            <w14:ligatures w14:val="none"/>
          </w:rPr>
          <w:t>Bid  (</w:t>
        </w:r>
        <w:proofErr w:type="gramEnd"/>
        <w:r w:rsidRPr="00FC3E21">
          <w:rPr>
            <w:rFonts w:ascii="Times New Roman" w:hAnsi="Times New Roman"/>
            <w:color w:val="000000"/>
            <w:szCs w:val="24"/>
            <w:lang w:eastAsia="ja-JP"/>
            <w14:ligatures w14:val="none"/>
          </w:rPr>
          <w:t>documen</w:t>
        </w:r>
      </w:ins>
      <w:ins w:id="175" w:author="Michelle Wessler" w:date="2023-04-11T23:00:00Z">
        <w:r w:rsidRPr="00FC3E21">
          <w:rPr>
            <w:rFonts w:ascii="Times New Roman" w:hAnsi="Times New Roman"/>
            <w:color w:val="000000"/>
            <w:szCs w:val="24"/>
            <w:lang w:eastAsia="ja-JP"/>
            <w14:ligatures w14:val="none"/>
          </w:rPr>
          <w:t>ts)</w:t>
        </w:r>
      </w:ins>
    </w:p>
    <w:p w14:paraId="0E8EBA1A" w14:textId="77777777" w:rsidR="00FC3E21" w:rsidRPr="00FC3E21" w:rsidRDefault="00FC3E21" w:rsidP="004F6557">
      <w:pPr>
        <w:numPr>
          <w:ilvl w:val="3"/>
          <w:numId w:val="1"/>
        </w:numPr>
        <w:autoSpaceDE w:val="0"/>
        <w:autoSpaceDN w:val="0"/>
        <w:adjustRightInd w:val="0"/>
        <w:ind w:left="1440"/>
        <w:rPr>
          <w:ins w:id="176" w:author="Michelle Wessler" w:date="2023-04-11T23:00:00Z"/>
          <w:rFonts w:ascii="Times New Roman" w:hAnsi="Times New Roman"/>
          <w:color w:val="000000"/>
          <w:szCs w:val="24"/>
          <w:lang w:eastAsia="ja-JP"/>
          <w14:ligatures w14:val="none"/>
        </w:rPr>
      </w:pPr>
      <w:ins w:id="177" w:author="Michelle Wessler" w:date="2023-04-11T23:00:00Z">
        <w:r w:rsidRPr="00FC3E21">
          <w:rPr>
            <w:rFonts w:ascii="Times New Roman" w:hAnsi="Times New Roman"/>
            <w:color w:val="000000"/>
            <w:szCs w:val="24"/>
            <w:lang w:eastAsia="ja-JP"/>
            <w14:ligatures w14:val="none"/>
          </w:rPr>
          <w:t>Cover page with table of contents; name, address, phone # of PHA, and contact at PHA.</w:t>
        </w:r>
      </w:ins>
    </w:p>
    <w:p w14:paraId="14863BEF" w14:textId="77777777" w:rsidR="00FC3E21" w:rsidRPr="00FC3E21" w:rsidRDefault="00FC3E21" w:rsidP="004F6557">
      <w:pPr>
        <w:numPr>
          <w:ilvl w:val="3"/>
          <w:numId w:val="1"/>
        </w:numPr>
        <w:autoSpaceDE w:val="0"/>
        <w:autoSpaceDN w:val="0"/>
        <w:adjustRightInd w:val="0"/>
        <w:ind w:left="1440"/>
        <w:rPr>
          <w:ins w:id="178" w:author="Michelle Wessler" w:date="2023-04-11T23:00:00Z"/>
          <w:rFonts w:ascii="Times New Roman" w:hAnsi="Times New Roman"/>
          <w:color w:val="000000"/>
          <w:szCs w:val="24"/>
          <w:lang w:eastAsia="ja-JP"/>
          <w14:ligatures w14:val="none"/>
        </w:rPr>
      </w:pPr>
      <w:ins w:id="179" w:author="Michelle Wessler" w:date="2023-04-11T23:00:00Z">
        <w:r w:rsidRPr="00FC3E21">
          <w:rPr>
            <w:rFonts w:ascii="Times New Roman" w:hAnsi="Times New Roman"/>
            <w:color w:val="000000"/>
            <w:szCs w:val="24"/>
            <w:lang w:eastAsia="ja-JP"/>
            <w14:ligatures w14:val="none"/>
          </w:rPr>
          <w:t>Bid Form –form which bidders enter bid price.</w:t>
        </w:r>
      </w:ins>
    </w:p>
    <w:p w14:paraId="7CB5F40C" w14:textId="77777777" w:rsidR="00FC3E21" w:rsidRPr="00FC3E21" w:rsidRDefault="00FC3E21">
      <w:pPr>
        <w:numPr>
          <w:ilvl w:val="3"/>
          <w:numId w:val="1"/>
        </w:numPr>
        <w:autoSpaceDE w:val="0"/>
        <w:autoSpaceDN w:val="0"/>
        <w:adjustRightInd w:val="0"/>
        <w:ind w:left="1440"/>
        <w:rPr>
          <w:ins w:id="180" w:author="Michelle Wessler" w:date="2023-04-11T23:00:00Z"/>
          <w:rFonts w:ascii="Times New Roman" w:hAnsi="Times New Roman"/>
          <w:color w:val="000000"/>
          <w:szCs w:val="24"/>
          <w:lang w:eastAsia="ja-JP"/>
          <w14:ligatures w14:val="none"/>
        </w:rPr>
        <w:pPrChange w:id="181" w:author="Michelle Wessler" w:date="2023-04-12T21:38:00Z">
          <w:pPr>
            <w:numPr>
              <w:ilvl w:val="3"/>
              <w:numId w:val="1"/>
            </w:numPr>
            <w:autoSpaceDE w:val="0"/>
            <w:autoSpaceDN w:val="0"/>
            <w:adjustRightInd w:val="0"/>
            <w:ind w:left="2880" w:hanging="360"/>
          </w:pPr>
        </w:pPrChange>
      </w:pPr>
      <w:ins w:id="182" w:author="Michelle Wessler" w:date="2023-04-11T23:00:00Z">
        <w:r w:rsidRPr="00FC3E21">
          <w:rPr>
            <w:rFonts w:ascii="Times New Roman" w:hAnsi="Times New Roman"/>
            <w:color w:val="000000"/>
            <w:szCs w:val="24"/>
            <w:lang w:eastAsia="ja-JP"/>
            <w14:ligatures w14:val="none"/>
          </w:rPr>
          <w:t>Specifications and statement of work (SOW) –see ch9 in PHB</w:t>
        </w:r>
      </w:ins>
    </w:p>
    <w:p w14:paraId="6B606159" w14:textId="77777777" w:rsidR="00FC3E21" w:rsidRPr="00FC3E21" w:rsidRDefault="00FC3E21">
      <w:pPr>
        <w:numPr>
          <w:ilvl w:val="3"/>
          <w:numId w:val="1"/>
        </w:numPr>
        <w:autoSpaceDE w:val="0"/>
        <w:autoSpaceDN w:val="0"/>
        <w:adjustRightInd w:val="0"/>
        <w:ind w:left="1440"/>
        <w:rPr>
          <w:ins w:id="183" w:author="Michelle Wessler" w:date="2023-04-11T23:00:00Z"/>
          <w:rFonts w:ascii="Times New Roman" w:hAnsi="Times New Roman"/>
          <w:color w:val="000000"/>
          <w:szCs w:val="24"/>
          <w:lang w:eastAsia="ja-JP"/>
          <w14:ligatures w14:val="none"/>
        </w:rPr>
        <w:pPrChange w:id="184" w:author="Michelle Wessler" w:date="2023-04-12T21:38:00Z">
          <w:pPr>
            <w:numPr>
              <w:ilvl w:val="3"/>
              <w:numId w:val="1"/>
            </w:numPr>
            <w:autoSpaceDE w:val="0"/>
            <w:autoSpaceDN w:val="0"/>
            <w:adjustRightInd w:val="0"/>
            <w:ind w:left="2880" w:hanging="360"/>
          </w:pPr>
        </w:pPrChange>
      </w:pPr>
      <w:ins w:id="185" w:author="Michelle Wessler" w:date="2023-04-11T23:00:00Z">
        <w:r w:rsidRPr="00FC3E21">
          <w:rPr>
            <w:rFonts w:ascii="Times New Roman" w:hAnsi="Times New Roman"/>
            <w:color w:val="000000"/>
            <w:szCs w:val="24"/>
            <w:lang w:eastAsia="ja-JP"/>
            <w14:ligatures w14:val="none"/>
          </w:rPr>
          <w:t>HUD 5369 for construction or HUD 5369-B for non-construction</w:t>
        </w:r>
      </w:ins>
    </w:p>
    <w:p w14:paraId="6B83903C" w14:textId="77777777" w:rsidR="00FC3E21" w:rsidRPr="00FC3E21" w:rsidRDefault="00FC3E21">
      <w:pPr>
        <w:numPr>
          <w:ilvl w:val="3"/>
          <w:numId w:val="1"/>
        </w:numPr>
        <w:autoSpaceDE w:val="0"/>
        <w:autoSpaceDN w:val="0"/>
        <w:adjustRightInd w:val="0"/>
        <w:ind w:left="1440"/>
        <w:rPr>
          <w:ins w:id="186" w:author="Michelle Wessler" w:date="2023-04-11T23:02:00Z"/>
          <w:rFonts w:ascii="Times New Roman" w:hAnsi="Times New Roman"/>
          <w:color w:val="000000"/>
          <w:szCs w:val="24"/>
          <w:lang w:eastAsia="ja-JP"/>
          <w14:ligatures w14:val="none"/>
        </w:rPr>
        <w:pPrChange w:id="187" w:author="Michelle Wessler" w:date="2023-04-12T21:39:00Z">
          <w:pPr>
            <w:numPr>
              <w:ilvl w:val="3"/>
              <w:numId w:val="1"/>
            </w:numPr>
            <w:autoSpaceDE w:val="0"/>
            <w:autoSpaceDN w:val="0"/>
            <w:adjustRightInd w:val="0"/>
            <w:ind w:left="2880" w:hanging="360"/>
          </w:pPr>
        </w:pPrChange>
      </w:pPr>
      <w:ins w:id="188" w:author="Michelle Wessler" w:date="2023-04-11T23:02:00Z">
        <w:r w:rsidRPr="00FC3E21">
          <w:rPr>
            <w:rFonts w:ascii="Times New Roman" w:hAnsi="Times New Roman"/>
            <w:color w:val="000000"/>
            <w:szCs w:val="24"/>
            <w:lang w:eastAsia="ja-JP"/>
            <w14:ligatures w14:val="none"/>
          </w:rPr>
          <w:t>Cover page with table of contents; name, address, phone # of</w:t>
        </w:r>
      </w:ins>
      <w:ins w:id="189" w:author="Michelle Wessler" w:date="2023-04-11T23:07:00Z">
        <w:r w:rsidRPr="00FC3E21">
          <w:rPr>
            <w:rFonts w:ascii="Times New Roman" w:hAnsi="Times New Roman"/>
            <w:color w:val="000000"/>
            <w:szCs w:val="24"/>
            <w:lang w:eastAsia="ja-JP"/>
            <w14:ligatures w14:val="none"/>
          </w:rPr>
          <w:t xml:space="preserve"> </w:t>
        </w:r>
      </w:ins>
      <w:ins w:id="190" w:author="Michelle Wessler" w:date="2023-04-11T23:02:00Z">
        <w:r w:rsidRPr="00FC3E21">
          <w:rPr>
            <w:rFonts w:ascii="Times New Roman" w:hAnsi="Times New Roman"/>
            <w:color w:val="000000"/>
            <w:szCs w:val="24"/>
            <w:lang w:eastAsia="ja-JP"/>
            <w14:ligatures w14:val="none"/>
          </w:rPr>
          <w:t>PHA, and contact at PHA</w:t>
        </w:r>
      </w:ins>
    </w:p>
    <w:p w14:paraId="31414635" w14:textId="77777777" w:rsidR="00FC3E21" w:rsidRPr="00FC3E21" w:rsidRDefault="00FC3E21">
      <w:pPr>
        <w:numPr>
          <w:ilvl w:val="3"/>
          <w:numId w:val="1"/>
        </w:numPr>
        <w:autoSpaceDE w:val="0"/>
        <w:autoSpaceDN w:val="0"/>
        <w:adjustRightInd w:val="0"/>
        <w:ind w:left="1440"/>
        <w:rPr>
          <w:ins w:id="191" w:author="Michelle Wessler" w:date="2023-04-11T23:02:00Z"/>
          <w:rFonts w:ascii="Times New Roman" w:hAnsi="Times New Roman"/>
          <w:color w:val="000000"/>
          <w:szCs w:val="24"/>
          <w:lang w:eastAsia="ja-JP"/>
          <w14:ligatures w14:val="none"/>
        </w:rPr>
        <w:pPrChange w:id="192" w:author="Michelle Wessler" w:date="2023-04-12T21:39:00Z">
          <w:pPr>
            <w:numPr>
              <w:ilvl w:val="3"/>
              <w:numId w:val="1"/>
            </w:numPr>
            <w:autoSpaceDE w:val="0"/>
            <w:autoSpaceDN w:val="0"/>
            <w:adjustRightInd w:val="0"/>
            <w:ind w:left="2880" w:hanging="360"/>
          </w:pPr>
        </w:pPrChange>
      </w:pPr>
      <w:ins w:id="193" w:author="Michelle Wessler" w:date="2023-04-11T23:02:00Z">
        <w:r w:rsidRPr="00FC3E21">
          <w:rPr>
            <w:rFonts w:ascii="Times New Roman" w:hAnsi="Times New Roman"/>
            <w:color w:val="000000"/>
            <w:szCs w:val="24"/>
            <w:lang w:eastAsia="ja-JP"/>
            <w14:ligatures w14:val="none"/>
          </w:rPr>
          <w:t xml:space="preserve">Bid Form </w:t>
        </w:r>
        <w:proofErr w:type="spellStart"/>
        <w:r w:rsidRPr="00FC3E21">
          <w:rPr>
            <w:rFonts w:ascii="Times New Roman" w:hAnsi="Times New Roman"/>
            <w:color w:val="000000"/>
            <w:szCs w:val="24"/>
            <w:lang w:eastAsia="ja-JP"/>
            <w14:ligatures w14:val="none"/>
          </w:rPr>
          <w:t>form</w:t>
        </w:r>
        <w:proofErr w:type="spellEnd"/>
        <w:r w:rsidRPr="00FC3E21">
          <w:rPr>
            <w:rFonts w:ascii="Times New Roman" w:hAnsi="Times New Roman"/>
            <w:color w:val="000000"/>
            <w:szCs w:val="24"/>
            <w:lang w:eastAsia="ja-JP"/>
            <w14:ligatures w14:val="none"/>
          </w:rPr>
          <w:t xml:space="preserve"> which bidders enter bid price.</w:t>
        </w:r>
      </w:ins>
    </w:p>
    <w:p w14:paraId="302F3533" w14:textId="77777777" w:rsidR="00FC3E21" w:rsidRPr="00FC3E21" w:rsidRDefault="00FC3E21">
      <w:pPr>
        <w:numPr>
          <w:ilvl w:val="3"/>
          <w:numId w:val="1"/>
        </w:numPr>
        <w:autoSpaceDE w:val="0"/>
        <w:autoSpaceDN w:val="0"/>
        <w:adjustRightInd w:val="0"/>
        <w:ind w:left="1440"/>
        <w:rPr>
          <w:ins w:id="194" w:author="Michelle Wessler" w:date="2023-04-11T23:02:00Z"/>
          <w:rFonts w:ascii="Times New Roman" w:hAnsi="Times New Roman"/>
          <w:color w:val="000000"/>
          <w:szCs w:val="24"/>
          <w:lang w:eastAsia="ja-JP"/>
          <w14:ligatures w14:val="none"/>
        </w:rPr>
        <w:pPrChange w:id="195" w:author="Michelle Wessler" w:date="2023-04-12T21:39:00Z">
          <w:pPr>
            <w:numPr>
              <w:ilvl w:val="3"/>
              <w:numId w:val="1"/>
            </w:numPr>
            <w:autoSpaceDE w:val="0"/>
            <w:autoSpaceDN w:val="0"/>
            <w:adjustRightInd w:val="0"/>
            <w:ind w:left="2880" w:hanging="360"/>
          </w:pPr>
        </w:pPrChange>
      </w:pPr>
      <w:ins w:id="196" w:author="Michelle Wessler" w:date="2023-04-11T23:02:00Z">
        <w:r w:rsidRPr="00FC3E21">
          <w:rPr>
            <w:rFonts w:ascii="Times New Roman" w:hAnsi="Times New Roman"/>
            <w:color w:val="000000"/>
            <w:szCs w:val="24"/>
            <w:lang w:eastAsia="ja-JP"/>
            <w14:ligatures w14:val="none"/>
          </w:rPr>
          <w:t xml:space="preserve">Specifications and statement of work (SOW) see </w:t>
        </w:r>
        <w:proofErr w:type="spellStart"/>
        <w:r w:rsidRPr="00FC3E21">
          <w:rPr>
            <w:rFonts w:ascii="Times New Roman" w:hAnsi="Times New Roman"/>
            <w:color w:val="000000"/>
            <w:szCs w:val="24"/>
            <w:lang w:eastAsia="ja-JP"/>
            <w14:ligatures w14:val="none"/>
          </w:rPr>
          <w:t>ch</w:t>
        </w:r>
        <w:proofErr w:type="spellEnd"/>
        <w:r w:rsidRPr="00FC3E21">
          <w:rPr>
            <w:rFonts w:ascii="Times New Roman" w:hAnsi="Times New Roman"/>
            <w:color w:val="000000"/>
            <w:szCs w:val="24"/>
            <w:lang w:eastAsia="ja-JP"/>
            <w14:ligatures w14:val="none"/>
          </w:rPr>
          <w:t xml:space="preserve"> 9 in</w:t>
        </w:r>
      </w:ins>
      <w:ins w:id="197" w:author="Michelle Wessler" w:date="2023-04-11T23:07:00Z">
        <w:r w:rsidRPr="00FC3E21">
          <w:rPr>
            <w:rFonts w:ascii="Times New Roman" w:hAnsi="Times New Roman"/>
            <w:color w:val="000000"/>
            <w:szCs w:val="24"/>
            <w:lang w:eastAsia="ja-JP"/>
            <w14:ligatures w14:val="none"/>
          </w:rPr>
          <w:t xml:space="preserve"> </w:t>
        </w:r>
      </w:ins>
      <w:ins w:id="198" w:author="Michelle Wessler" w:date="2023-04-11T23:02:00Z">
        <w:r w:rsidRPr="00FC3E21">
          <w:rPr>
            <w:rFonts w:ascii="Times New Roman" w:hAnsi="Times New Roman"/>
            <w:color w:val="000000"/>
            <w:szCs w:val="24"/>
            <w:lang w:eastAsia="ja-JP"/>
            <w14:ligatures w14:val="none"/>
          </w:rPr>
          <w:t>PHB</w:t>
        </w:r>
      </w:ins>
    </w:p>
    <w:p w14:paraId="1E18A61E" w14:textId="77777777" w:rsidR="00FC3E21" w:rsidRPr="00FC3E21" w:rsidRDefault="00FC3E21">
      <w:pPr>
        <w:numPr>
          <w:ilvl w:val="3"/>
          <w:numId w:val="1"/>
        </w:numPr>
        <w:autoSpaceDE w:val="0"/>
        <w:autoSpaceDN w:val="0"/>
        <w:adjustRightInd w:val="0"/>
        <w:ind w:left="1440"/>
        <w:rPr>
          <w:ins w:id="199" w:author="Michelle Wessler" w:date="2023-04-11T23:02:00Z"/>
          <w:rFonts w:ascii="Times New Roman" w:hAnsi="Times New Roman"/>
          <w:color w:val="000000"/>
          <w:szCs w:val="24"/>
          <w:lang w:eastAsia="ja-JP"/>
          <w14:ligatures w14:val="none"/>
        </w:rPr>
        <w:pPrChange w:id="200" w:author="Michelle Wessler" w:date="2023-04-12T21:39:00Z">
          <w:pPr>
            <w:numPr>
              <w:ilvl w:val="3"/>
              <w:numId w:val="1"/>
            </w:numPr>
            <w:autoSpaceDE w:val="0"/>
            <w:autoSpaceDN w:val="0"/>
            <w:adjustRightInd w:val="0"/>
            <w:ind w:left="2880" w:hanging="360"/>
          </w:pPr>
        </w:pPrChange>
      </w:pPr>
      <w:ins w:id="201" w:author="Michelle Wessler" w:date="2023-04-11T23:02:00Z">
        <w:r w:rsidRPr="00FC3E21">
          <w:rPr>
            <w:rFonts w:ascii="Times New Roman" w:hAnsi="Times New Roman"/>
            <w:color w:val="000000"/>
            <w:szCs w:val="24"/>
            <w:lang w:eastAsia="ja-JP"/>
            <w14:ligatures w14:val="none"/>
          </w:rPr>
          <w:t>HUD 5369 for construction or HUD 5369 B for non</w:t>
        </w:r>
      </w:ins>
      <w:ins w:id="202" w:author="Michelle Wessler" w:date="2023-04-11T23:05:00Z">
        <w:r w:rsidRPr="00FC3E21">
          <w:rPr>
            <w:rFonts w:ascii="Times New Roman" w:hAnsi="Times New Roman"/>
            <w:color w:val="000000"/>
            <w:szCs w:val="24"/>
            <w:lang w:eastAsia="ja-JP"/>
            <w14:ligatures w14:val="none"/>
          </w:rPr>
          <w:t>-</w:t>
        </w:r>
      </w:ins>
      <w:ins w:id="203" w:author="Michelle Wessler" w:date="2023-04-11T23:07:00Z">
        <w:r w:rsidRPr="00FC3E21">
          <w:rPr>
            <w:rFonts w:ascii="Times New Roman" w:hAnsi="Times New Roman"/>
            <w:color w:val="000000"/>
            <w:szCs w:val="24"/>
            <w:lang w:eastAsia="ja-JP"/>
            <w14:ligatures w14:val="none"/>
          </w:rPr>
          <w:t>construction</w:t>
        </w:r>
      </w:ins>
    </w:p>
    <w:p w14:paraId="32A99667" w14:textId="77777777" w:rsidR="00FC3E21" w:rsidRPr="00FC3E21" w:rsidRDefault="00FC3E21">
      <w:pPr>
        <w:numPr>
          <w:ilvl w:val="3"/>
          <w:numId w:val="1"/>
        </w:numPr>
        <w:autoSpaceDE w:val="0"/>
        <w:autoSpaceDN w:val="0"/>
        <w:adjustRightInd w:val="0"/>
        <w:ind w:left="1440"/>
        <w:rPr>
          <w:ins w:id="204" w:author="Michelle Wessler" w:date="2023-04-11T23:05:00Z"/>
          <w14:ligatures w14:val="none"/>
        </w:rPr>
        <w:pPrChange w:id="205" w:author="Michelle Wessler" w:date="2023-04-12T21:39:00Z">
          <w:pPr>
            <w:pStyle w:val="Default"/>
            <w:ind w:left="2880"/>
          </w:pPr>
        </w:pPrChange>
      </w:pPr>
      <w:ins w:id="206" w:author="Michelle Wessler" w:date="2023-04-11T23:05:00Z">
        <w:r w:rsidRPr="00FC3E21">
          <w:rPr>
            <w:rFonts w:ascii="Times New Roman" w:hAnsi="Times New Roman"/>
            <w:color w:val="000000"/>
            <w:szCs w:val="24"/>
            <w:lang w:eastAsia="ja-JP"/>
            <w14:ligatures w14:val="none"/>
          </w:rPr>
          <w:lastRenderedPageBreak/>
          <w:t>HUD 5370 for construction or HUD 5370 C for non</w:t>
        </w:r>
      </w:ins>
      <w:ins w:id="207" w:author="Michelle Wessler" w:date="2023-04-11T23:06:00Z">
        <w:r w:rsidRPr="00FC3E21">
          <w:rPr>
            <w:rFonts w:ascii="Times New Roman" w:hAnsi="Times New Roman"/>
            <w:color w:val="000000"/>
            <w:szCs w:val="24"/>
            <w:lang w:eastAsia="ja-JP"/>
            <w14:ligatures w14:val="none"/>
          </w:rPr>
          <w:t>-</w:t>
        </w:r>
      </w:ins>
      <w:ins w:id="208" w:author="Michelle Wessler" w:date="2023-04-11T23:05:00Z">
        <w:r w:rsidRPr="00FC3E21">
          <w:rPr>
            <w:rFonts w:ascii="Times New Roman" w:hAnsi="Times New Roman"/>
            <w:color w:val="000000"/>
            <w:szCs w:val="24"/>
            <w:lang w:eastAsia="ja-JP"/>
            <w14:ligatures w14:val="none"/>
          </w:rPr>
          <w:t>construction</w:t>
        </w:r>
      </w:ins>
    </w:p>
    <w:p w14:paraId="2EFBCE87" w14:textId="77777777" w:rsidR="00FC3E21" w:rsidRPr="00FC3E21" w:rsidRDefault="00FC3E21">
      <w:pPr>
        <w:numPr>
          <w:ilvl w:val="3"/>
          <w:numId w:val="1"/>
        </w:numPr>
        <w:autoSpaceDE w:val="0"/>
        <w:autoSpaceDN w:val="0"/>
        <w:adjustRightInd w:val="0"/>
        <w:ind w:left="1440"/>
        <w:rPr>
          <w:ins w:id="209" w:author="Michelle Wessler" w:date="2023-04-11T23:05:00Z"/>
          <w14:ligatures w14:val="none"/>
        </w:rPr>
        <w:pPrChange w:id="210" w:author="Michelle Wessler" w:date="2023-04-12T21:39:00Z">
          <w:pPr>
            <w:pStyle w:val="Default"/>
            <w:ind w:left="2880"/>
          </w:pPr>
        </w:pPrChange>
      </w:pPr>
      <w:ins w:id="211" w:author="Michelle Wessler" w:date="2023-04-11T23:05:00Z">
        <w:r w:rsidRPr="00FC3E21">
          <w:rPr>
            <w:rFonts w:ascii="Times New Roman" w:hAnsi="Times New Roman"/>
            <w:color w:val="000000"/>
            <w:szCs w:val="24"/>
            <w:lang w:eastAsia="ja-JP"/>
            <w14:ligatures w14:val="none"/>
          </w:rPr>
          <w:t>HUD 5369 A for construction or HUD 5369 C for non</w:t>
        </w:r>
      </w:ins>
      <w:ins w:id="212" w:author="Michelle Wessler" w:date="2023-04-11T23:06:00Z">
        <w:r w:rsidRPr="00FC3E21">
          <w:rPr>
            <w:rFonts w:ascii="Times New Roman" w:hAnsi="Times New Roman"/>
            <w:color w:val="000000"/>
            <w:szCs w:val="24"/>
            <w:lang w:eastAsia="ja-JP"/>
            <w14:ligatures w14:val="none"/>
          </w:rPr>
          <w:t>-c</w:t>
        </w:r>
      </w:ins>
      <w:ins w:id="213" w:author="Michelle Wessler" w:date="2023-04-11T23:05:00Z">
        <w:r w:rsidRPr="00FC3E21">
          <w:rPr>
            <w:rFonts w:ascii="Times New Roman" w:hAnsi="Times New Roman"/>
            <w:color w:val="000000"/>
            <w:szCs w:val="24"/>
            <w:lang w:eastAsia="ja-JP"/>
            <w14:ligatures w14:val="none"/>
          </w:rPr>
          <w:t>onstruction</w:t>
        </w:r>
      </w:ins>
    </w:p>
    <w:p w14:paraId="0D2ED41B" w14:textId="77777777" w:rsidR="00FC3E21" w:rsidRPr="00FC3E21" w:rsidRDefault="00FC3E21">
      <w:pPr>
        <w:numPr>
          <w:ilvl w:val="3"/>
          <w:numId w:val="1"/>
        </w:numPr>
        <w:autoSpaceDE w:val="0"/>
        <w:autoSpaceDN w:val="0"/>
        <w:adjustRightInd w:val="0"/>
        <w:ind w:left="1440"/>
        <w:rPr>
          <w:ins w:id="214" w:author="Michelle Wessler" w:date="2023-04-11T23:05:00Z"/>
          <w14:ligatures w14:val="none"/>
        </w:rPr>
        <w:pPrChange w:id="215" w:author="Michelle Wessler" w:date="2023-04-12T21:39:00Z">
          <w:pPr>
            <w:pStyle w:val="Default"/>
            <w:ind w:left="2880"/>
          </w:pPr>
        </w:pPrChange>
      </w:pPr>
      <w:ins w:id="216" w:author="Michelle Wessler" w:date="2023-04-11T23:05:00Z">
        <w:r w:rsidRPr="00FC3E21">
          <w:rPr>
            <w:rFonts w:ascii="Times New Roman" w:hAnsi="Times New Roman"/>
            <w:color w:val="000000"/>
            <w:szCs w:val="24"/>
            <w:lang w:eastAsia="ja-JP"/>
            <w14:ligatures w14:val="none"/>
          </w:rPr>
          <w:t>Wage rates Davis Bacon for construction or HUD 4750</w:t>
        </w:r>
      </w:ins>
    </w:p>
    <w:p w14:paraId="588BD916" w14:textId="77777777" w:rsidR="00FC3E21" w:rsidRPr="00FC3E21" w:rsidRDefault="00FC3E21" w:rsidP="000D7B14">
      <w:pPr>
        <w:numPr>
          <w:ilvl w:val="3"/>
          <w:numId w:val="1"/>
        </w:numPr>
        <w:autoSpaceDE w:val="0"/>
        <w:autoSpaceDN w:val="0"/>
        <w:adjustRightInd w:val="0"/>
        <w:ind w:left="1440"/>
        <w:rPr>
          <w:ins w:id="217" w:author="Michelle Wessler" w:date="2023-04-11T23:02:00Z"/>
          <w:rFonts w:ascii="Times New Roman" w:hAnsi="Times New Roman"/>
          <w:color w:val="000000"/>
          <w:szCs w:val="24"/>
          <w:lang w:eastAsia="ja-JP"/>
          <w14:ligatures w14:val="none"/>
        </w:rPr>
      </w:pPr>
      <w:ins w:id="218" w:author="Michelle Wessler" w:date="2023-04-11T23:05:00Z">
        <w:r w:rsidRPr="00FC3E21">
          <w:rPr>
            <w:rFonts w:ascii="Times New Roman" w:hAnsi="Times New Roman"/>
            <w:color w:val="000000"/>
            <w:szCs w:val="24"/>
            <w:lang w:eastAsia="ja-JP"/>
            <w14:ligatures w14:val="none"/>
          </w:rPr>
          <w:t>maintenance wage rates for non</w:t>
        </w:r>
      </w:ins>
      <w:ins w:id="219" w:author="Michelle Wessler" w:date="2023-04-11T23:08:00Z">
        <w:r w:rsidRPr="00FC3E21">
          <w:rPr>
            <w:rFonts w:ascii="Times New Roman" w:hAnsi="Times New Roman"/>
            <w:color w:val="000000"/>
            <w:szCs w:val="24"/>
            <w:lang w:eastAsia="ja-JP"/>
            <w14:ligatures w14:val="none"/>
          </w:rPr>
          <w:t>-</w:t>
        </w:r>
      </w:ins>
      <w:ins w:id="220" w:author="Michelle Wessler" w:date="2023-04-11T23:05:00Z">
        <w:r w:rsidRPr="00FC3E21">
          <w:rPr>
            <w:rFonts w:ascii="Times New Roman" w:hAnsi="Times New Roman"/>
            <w:color w:val="000000"/>
            <w:szCs w:val="24"/>
            <w:lang w:eastAsia="ja-JP"/>
            <w14:ligatures w14:val="none"/>
          </w:rPr>
          <w:t>construction</w:t>
        </w:r>
      </w:ins>
    </w:p>
    <w:p w14:paraId="08141390" w14:textId="77777777" w:rsidR="00FC3E21" w:rsidRPr="00FC3E21" w:rsidRDefault="00FC3E21" w:rsidP="000D7B14">
      <w:pPr>
        <w:numPr>
          <w:ilvl w:val="3"/>
          <w:numId w:val="1"/>
        </w:numPr>
        <w:autoSpaceDE w:val="0"/>
        <w:autoSpaceDN w:val="0"/>
        <w:adjustRightInd w:val="0"/>
        <w:ind w:left="1440"/>
        <w:rPr>
          <w:ins w:id="221" w:author="Michelle Wessler" w:date="2023-04-11T23:02:00Z"/>
          <w:rFonts w:ascii="Times New Roman" w:hAnsi="Times New Roman"/>
          <w:color w:val="000000"/>
          <w:szCs w:val="24"/>
          <w:lang w:eastAsia="ja-JP"/>
          <w14:ligatures w14:val="none"/>
        </w:rPr>
      </w:pPr>
      <w:ins w:id="222" w:author="Michelle Wessler" w:date="2023-04-11T23:02:00Z">
        <w:r w:rsidRPr="00FC3E21">
          <w:rPr>
            <w:rFonts w:ascii="Times New Roman" w:hAnsi="Times New Roman"/>
            <w:color w:val="000000"/>
            <w:szCs w:val="24"/>
            <w:lang w:eastAsia="ja-JP"/>
            <w14:ligatures w14:val="none"/>
          </w:rPr>
          <w:t>May have a base bid plus extras or may have base bids with</w:t>
        </w:r>
      </w:ins>
    </w:p>
    <w:p w14:paraId="053F2461" w14:textId="77777777" w:rsidR="00FC3E21" w:rsidRPr="00FC3E21" w:rsidRDefault="00FC3E21">
      <w:pPr>
        <w:autoSpaceDE w:val="0"/>
        <w:autoSpaceDN w:val="0"/>
        <w:adjustRightInd w:val="0"/>
        <w:ind w:left="1440" w:hanging="360"/>
        <w:rPr>
          <w:ins w:id="223" w:author="Michelle Wessler" w:date="2023-04-11T23:02:00Z"/>
          <w14:ligatures w14:val="none"/>
        </w:rPr>
        <w:pPrChange w:id="224" w:author="Michelle Wessler" w:date="2023-04-12T21:39:00Z">
          <w:pPr>
            <w:pStyle w:val="Default"/>
            <w:numPr>
              <w:ilvl w:val="3"/>
              <w:numId w:val="1"/>
            </w:numPr>
            <w:ind w:left="2880" w:hanging="360"/>
          </w:pPr>
        </w:pPrChange>
      </w:pPr>
      <w:ins w:id="225" w:author="Michelle Wessler" w:date="2023-04-11T23:02:00Z">
        <w:r w:rsidRPr="00FC3E21">
          <w:rPr>
            <w:rFonts w:ascii="Times New Roman" w:hAnsi="Times New Roman"/>
            <w:color w:val="000000"/>
            <w:szCs w:val="24"/>
            <w:lang w:eastAsia="ja-JP"/>
            <w14:ligatures w14:val="none"/>
          </w:rPr>
          <w:t>subtractions</w:t>
        </w:r>
      </w:ins>
    </w:p>
    <w:p w14:paraId="62633F07" w14:textId="77777777" w:rsidR="00FC3E21" w:rsidRPr="00FC3E21" w:rsidRDefault="00FC3E21">
      <w:pPr>
        <w:numPr>
          <w:ilvl w:val="3"/>
          <w:numId w:val="1"/>
        </w:numPr>
        <w:autoSpaceDE w:val="0"/>
        <w:autoSpaceDN w:val="0"/>
        <w:adjustRightInd w:val="0"/>
        <w:ind w:left="1440"/>
        <w:rPr>
          <w:ins w:id="226" w:author="Michelle Wessler" w:date="2023-04-11T23:02:00Z"/>
          <w:rFonts w:ascii="Times New Roman" w:hAnsi="Times New Roman"/>
          <w:color w:val="000000"/>
          <w:szCs w:val="24"/>
          <w:lang w:eastAsia="ja-JP"/>
          <w14:ligatures w14:val="none"/>
        </w:rPr>
        <w:pPrChange w:id="227" w:author="Michelle Wessler" w:date="2023-04-12T21:39:00Z">
          <w:pPr>
            <w:numPr>
              <w:ilvl w:val="3"/>
              <w:numId w:val="1"/>
            </w:numPr>
            <w:autoSpaceDE w:val="0"/>
            <w:autoSpaceDN w:val="0"/>
            <w:adjustRightInd w:val="0"/>
            <w:ind w:left="2880" w:hanging="360"/>
          </w:pPr>
        </w:pPrChange>
      </w:pPr>
      <w:ins w:id="228" w:author="Michelle Wessler" w:date="2023-04-11T23:02:00Z">
        <w:r w:rsidRPr="00FC3E21">
          <w:rPr>
            <w:rFonts w:ascii="Times New Roman" w:hAnsi="Times New Roman"/>
            <w:color w:val="000000"/>
            <w:szCs w:val="24"/>
            <w:lang w:eastAsia="ja-JP"/>
            <w14:ligatures w14:val="none"/>
          </w:rPr>
          <w:t>Date, time, and location of pre bid meeting</w:t>
        </w:r>
      </w:ins>
    </w:p>
    <w:p w14:paraId="1475ECAD" w14:textId="77777777" w:rsidR="00FC3E21" w:rsidRPr="00FC3E21" w:rsidRDefault="00FC3E21">
      <w:pPr>
        <w:numPr>
          <w:ilvl w:val="3"/>
          <w:numId w:val="1"/>
        </w:numPr>
        <w:autoSpaceDE w:val="0"/>
        <w:autoSpaceDN w:val="0"/>
        <w:adjustRightInd w:val="0"/>
        <w:ind w:left="1440"/>
        <w:rPr>
          <w:ins w:id="229" w:author="Michelle Wessler" w:date="2023-04-11T23:02:00Z"/>
          <w:rFonts w:ascii="Times New Roman" w:hAnsi="Times New Roman"/>
          <w:color w:val="000000"/>
          <w:szCs w:val="24"/>
          <w:lang w:eastAsia="ja-JP"/>
          <w14:ligatures w14:val="none"/>
        </w:rPr>
        <w:pPrChange w:id="230" w:author="Michelle Wessler" w:date="2023-04-12T21:39:00Z">
          <w:pPr>
            <w:numPr>
              <w:ilvl w:val="3"/>
              <w:numId w:val="1"/>
            </w:numPr>
            <w:autoSpaceDE w:val="0"/>
            <w:autoSpaceDN w:val="0"/>
            <w:adjustRightInd w:val="0"/>
            <w:ind w:left="2880" w:hanging="360"/>
          </w:pPr>
        </w:pPrChange>
      </w:pPr>
      <w:ins w:id="231" w:author="Michelle Wessler" w:date="2023-04-11T23:02:00Z">
        <w:r w:rsidRPr="00FC3E21">
          <w:rPr>
            <w:rFonts w:ascii="Times New Roman" w:hAnsi="Times New Roman"/>
            <w:color w:val="000000"/>
            <w:szCs w:val="24"/>
            <w:lang w:eastAsia="ja-JP"/>
            <w14:ligatures w14:val="none"/>
          </w:rPr>
          <w:t>Adequate time given from pre bid conference to bids due</w:t>
        </w:r>
      </w:ins>
    </w:p>
    <w:p w14:paraId="0B05695D" w14:textId="77777777" w:rsidR="00FC3E21" w:rsidRPr="00FC3E21" w:rsidRDefault="00FC3E21">
      <w:pPr>
        <w:autoSpaceDE w:val="0"/>
        <w:autoSpaceDN w:val="0"/>
        <w:adjustRightInd w:val="0"/>
        <w:ind w:left="1440" w:hanging="360"/>
        <w:rPr>
          <w:ins w:id="232" w:author="Michelle Wessler" w:date="2023-04-11T23:02:00Z"/>
          <w14:ligatures w14:val="none"/>
        </w:rPr>
        <w:pPrChange w:id="233" w:author="Michelle Wessler" w:date="2023-04-12T21:39:00Z">
          <w:pPr>
            <w:pStyle w:val="Default"/>
            <w:numPr>
              <w:ilvl w:val="3"/>
              <w:numId w:val="1"/>
            </w:numPr>
            <w:ind w:left="2880" w:hanging="360"/>
          </w:pPr>
        </w:pPrChange>
      </w:pPr>
      <w:ins w:id="234" w:author="Michelle Wessler" w:date="2023-04-11T23:02:00Z">
        <w:r w:rsidRPr="00FC3E21">
          <w:rPr>
            <w:rFonts w:ascii="Times New Roman" w:hAnsi="Times New Roman"/>
            <w:color w:val="000000"/>
            <w:szCs w:val="24"/>
            <w:lang w:eastAsia="ja-JP"/>
            <w14:ligatures w14:val="none"/>
          </w:rPr>
          <w:t>date.</w:t>
        </w:r>
      </w:ins>
    </w:p>
    <w:p w14:paraId="69A7D752" w14:textId="77777777" w:rsidR="00FC3E21" w:rsidRPr="00FC3E21" w:rsidRDefault="00FC3E21">
      <w:pPr>
        <w:numPr>
          <w:ilvl w:val="3"/>
          <w:numId w:val="1"/>
        </w:numPr>
        <w:autoSpaceDE w:val="0"/>
        <w:autoSpaceDN w:val="0"/>
        <w:adjustRightInd w:val="0"/>
        <w:ind w:left="1440"/>
        <w:rPr>
          <w:ins w:id="235" w:author="Michelle Wessler" w:date="2023-04-11T23:02:00Z"/>
          <w:rFonts w:ascii="Times New Roman" w:hAnsi="Times New Roman"/>
          <w:color w:val="000000"/>
          <w:szCs w:val="24"/>
          <w:lang w:eastAsia="ja-JP"/>
          <w14:ligatures w14:val="none"/>
        </w:rPr>
        <w:pPrChange w:id="236" w:author="Michelle Wessler" w:date="2023-04-12T21:39:00Z">
          <w:pPr>
            <w:numPr>
              <w:ilvl w:val="3"/>
              <w:numId w:val="1"/>
            </w:numPr>
            <w:autoSpaceDE w:val="0"/>
            <w:autoSpaceDN w:val="0"/>
            <w:adjustRightInd w:val="0"/>
            <w:ind w:left="2880" w:hanging="360"/>
          </w:pPr>
        </w:pPrChange>
      </w:pPr>
      <w:ins w:id="237" w:author="Michelle Wessler" w:date="2023-04-11T23:02:00Z">
        <w:r w:rsidRPr="00FC3E21">
          <w:rPr>
            <w:rFonts w:ascii="Times New Roman" w:hAnsi="Times New Roman"/>
            <w:color w:val="000000"/>
            <w:szCs w:val="24"/>
            <w:lang w:eastAsia="ja-JP"/>
            <w14:ligatures w14:val="none"/>
          </w:rPr>
          <w:t>Date, time, and location of bid opening defined in bid</w:t>
        </w:r>
      </w:ins>
    </w:p>
    <w:p w14:paraId="66FC4A04" w14:textId="77777777" w:rsidR="00FC3E21" w:rsidRPr="00FC3E21" w:rsidRDefault="00FC3E21">
      <w:pPr>
        <w:numPr>
          <w:ilvl w:val="3"/>
          <w:numId w:val="1"/>
        </w:numPr>
        <w:autoSpaceDE w:val="0"/>
        <w:autoSpaceDN w:val="0"/>
        <w:adjustRightInd w:val="0"/>
        <w:ind w:left="1440"/>
        <w:rPr>
          <w:ins w:id="238" w:author="Amy VanOverschelde" w:date="2023-04-10T13:22:00Z"/>
          <w14:ligatures w14:val="none"/>
        </w:rPr>
        <w:pPrChange w:id="239" w:author="Michelle Wessler" w:date="2023-04-12T21:39:00Z">
          <w:pPr>
            <w:pStyle w:val="Default"/>
            <w:numPr>
              <w:ilvl w:val="2"/>
              <w:numId w:val="1"/>
            </w:numPr>
            <w:ind w:left="2160" w:hanging="360"/>
          </w:pPr>
        </w:pPrChange>
      </w:pPr>
      <w:ins w:id="240" w:author="Michelle Wessler" w:date="2023-04-11T23:02:00Z">
        <w:r w:rsidRPr="00FC3E21">
          <w:rPr>
            <w:rFonts w:ascii="Times New Roman" w:hAnsi="Times New Roman"/>
            <w:color w:val="000000"/>
            <w:szCs w:val="24"/>
            <w:lang w:eastAsia="ja-JP"/>
            <w14:ligatures w14:val="none"/>
          </w:rPr>
          <w:t>package opened publicly.</w:t>
        </w:r>
      </w:ins>
    </w:p>
    <w:p w14:paraId="77B06480" w14:textId="77777777" w:rsidR="00FC3E21" w:rsidRPr="00FC3E21" w:rsidRDefault="00FC3E21">
      <w:pPr>
        <w:numPr>
          <w:ilvl w:val="2"/>
          <w:numId w:val="1"/>
        </w:numPr>
        <w:autoSpaceDE w:val="0"/>
        <w:autoSpaceDN w:val="0"/>
        <w:adjustRightInd w:val="0"/>
        <w:ind w:left="720"/>
        <w:rPr>
          <w:ins w:id="241" w:author="Michelle Wessler" w:date="2023-04-11T23:09:00Z"/>
          <w14:ligatures w14:val="none"/>
        </w:rPr>
        <w:pPrChange w:id="242" w:author="Michelle Wessler" w:date="2023-04-12T21:40:00Z">
          <w:pPr>
            <w:pStyle w:val="Default"/>
            <w:numPr>
              <w:ilvl w:val="3"/>
              <w:numId w:val="1"/>
            </w:numPr>
            <w:ind w:left="2880" w:hanging="360"/>
          </w:pPr>
        </w:pPrChange>
      </w:pPr>
      <w:ins w:id="243" w:author="Amy VanOverschelde" w:date="2023-04-10T13:22:00Z">
        <w:r w:rsidRPr="00FC3E21">
          <w:rPr>
            <w:rFonts w:ascii="Times New Roman" w:hAnsi="Times New Roman"/>
            <w:color w:val="000000"/>
            <w:szCs w:val="24"/>
            <w:lang w:eastAsia="ja-JP"/>
            <w14:ligatures w14:val="none"/>
          </w:rPr>
          <w:t>Bonding required 2 CFR 200.325</w:t>
        </w:r>
      </w:ins>
    </w:p>
    <w:p w14:paraId="450C75AA" w14:textId="77777777" w:rsidR="00FC3E21" w:rsidRPr="00FC3E21" w:rsidRDefault="00FC3E21">
      <w:pPr>
        <w:numPr>
          <w:ilvl w:val="3"/>
          <w:numId w:val="1"/>
        </w:numPr>
        <w:autoSpaceDE w:val="0"/>
        <w:autoSpaceDN w:val="0"/>
        <w:adjustRightInd w:val="0"/>
        <w:ind w:left="1440"/>
        <w:rPr>
          <w:ins w:id="244" w:author="Michelle Wessler" w:date="2023-04-11T23:09:00Z"/>
          <w:rFonts w:ascii="Times New Roman" w:hAnsi="Times New Roman"/>
          <w:color w:val="000000"/>
          <w:szCs w:val="24"/>
          <w:lang w:eastAsia="ja-JP"/>
          <w14:ligatures w14:val="none"/>
        </w:rPr>
        <w:pPrChange w:id="245" w:author="Michelle Wessler" w:date="2023-04-12T21:40:00Z">
          <w:pPr>
            <w:numPr>
              <w:ilvl w:val="3"/>
              <w:numId w:val="1"/>
            </w:numPr>
            <w:autoSpaceDE w:val="0"/>
            <w:autoSpaceDN w:val="0"/>
            <w:adjustRightInd w:val="0"/>
            <w:ind w:left="2880" w:hanging="360"/>
          </w:pPr>
        </w:pPrChange>
      </w:pPr>
      <w:ins w:id="246" w:author="Michelle Wessler" w:date="2023-04-11T23:09:00Z">
        <w:r w:rsidRPr="00FC3E21">
          <w:rPr>
            <w:rFonts w:ascii="Times New Roman" w:hAnsi="Times New Roman"/>
            <w:color w:val="000000"/>
            <w:szCs w:val="24"/>
            <w:lang w:eastAsia="ja-JP"/>
            <w14:ligatures w14:val="none"/>
          </w:rPr>
          <w:t>Bid guarantee required from each bidder for 5% of the bid</w:t>
        </w:r>
      </w:ins>
    </w:p>
    <w:p w14:paraId="0A0ADBA5" w14:textId="77777777" w:rsidR="00FC3E21" w:rsidRPr="00FC3E21" w:rsidRDefault="00FC3E21">
      <w:pPr>
        <w:numPr>
          <w:ilvl w:val="3"/>
          <w:numId w:val="1"/>
        </w:numPr>
        <w:autoSpaceDE w:val="0"/>
        <w:autoSpaceDN w:val="0"/>
        <w:adjustRightInd w:val="0"/>
        <w:ind w:left="1440"/>
        <w:rPr>
          <w:ins w:id="247" w:author="Michelle Wessler" w:date="2023-04-11T23:09:00Z"/>
          <w:rFonts w:ascii="Times New Roman" w:hAnsi="Times New Roman"/>
          <w:color w:val="000000"/>
          <w:szCs w:val="24"/>
          <w:lang w:eastAsia="ja-JP"/>
          <w14:ligatures w14:val="none"/>
        </w:rPr>
        <w:pPrChange w:id="248" w:author="Michelle Wessler" w:date="2023-04-12T21:40:00Z">
          <w:pPr>
            <w:numPr>
              <w:ilvl w:val="3"/>
              <w:numId w:val="1"/>
            </w:numPr>
            <w:autoSpaceDE w:val="0"/>
            <w:autoSpaceDN w:val="0"/>
            <w:adjustRightInd w:val="0"/>
            <w:ind w:left="2880" w:hanging="360"/>
          </w:pPr>
        </w:pPrChange>
      </w:pPr>
      <w:ins w:id="249" w:author="Michelle Wessler" w:date="2023-04-11T23:09:00Z">
        <w:r w:rsidRPr="00FC3E21">
          <w:rPr>
            <w:rFonts w:ascii="Times New Roman" w:hAnsi="Times New Roman"/>
            <w:color w:val="000000"/>
            <w:szCs w:val="24"/>
            <w:lang w:eastAsia="ja-JP"/>
            <w14:ligatures w14:val="none"/>
          </w:rPr>
          <w:t xml:space="preserve">price. Must consist of a </w:t>
        </w:r>
        <w:proofErr w:type="spellStart"/>
        <w:r w:rsidRPr="00FC3E21">
          <w:rPr>
            <w:rFonts w:ascii="Times New Roman" w:hAnsi="Times New Roman"/>
            <w:color w:val="000000"/>
            <w:szCs w:val="24"/>
            <w:lang w:eastAsia="ja-JP"/>
            <w14:ligatures w14:val="none"/>
          </w:rPr>
          <w:t>frim</w:t>
        </w:r>
        <w:proofErr w:type="spellEnd"/>
        <w:r w:rsidRPr="00FC3E21">
          <w:rPr>
            <w:rFonts w:ascii="Times New Roman" w:hAnsi="Times New Roman"/>
            <w:color w:val="000000"/>
            <w:szCs w:val="24"/>
            <w:lang w:eastAsia="ja-JP"/>
            <w14:ligatures w14:val="none"/>
          </w:rPr>
          <w:t xml:space="preserve"> commitment such as bid bond,</w:t>
        </w:r>
      </w:ins>
    </w:p>
    <w:p w14:paraId="5D98F719" w14:textId="77777777" w:rsidR="00FC3E21" w:rsidRPr="00FC3E21" w:rsidRDefault="00FC3E21">
      <w:pPr>
        <w:autoSpaceDE w:val="0"/>
        <w:autoSpaceDN w:val="0"/>
        <w:adjustRightInd w:val="0"/>
        <w:ind w:left="1440" w:hanging="360"/>
        <w:rPr>
          <w:ins w:id="250" w:author="Michelle Wessler" w:date="2023-04-11T23:09:00Z"/>
          <w14:ligatures w14:val="none"/>
        </w:rPr>
        <w:pPrChange w:id="251" w:author="Michelle Wessler" w:date="2023-04-12T21:40:00Z">
          <w:pPr>
            <w:pStyle w:val="Default"/>
            <w:numPr>
              <w:ilvl w:val="3"/>
              <w:numId w:val="1"/>
            </w:numPr>
            <w:ind w:left="2880" w:hanging="360"/>
          </w:pPr>
        </w:pPrChange>
      </w:pPr>
      <w:ins w:id="252" w:author="Michelle Wessler" w:date="2023-04-11T23:09:00Z">
        <w:r w:rsidRPr="00FC3E21">
          <w:rPr>
            <w:rFonts w:ascii="Times New Roman" w:hAnsi="Times New Roman"/>
            <w:color w:val="000000"/>
            <w:szCs w:val="24"/>
            <w:lang w:eastAsia="ja-JP"/>
            <w14:ligatures w14:val="none"/>
          </w:rPr>
          <w:t xml:space="preserve">certified check, or </w:t>
        </w:r>
        <w:proofErr w:type="gramStart"/>
        <w:r w:rsidRPr="00FC3E21">
          <w:rPr>
            <w:rFonts w:ascii="Times New Roman" w:hAnsi="Times New Roman"/>
            <w:color w:val="000000"/>
            <w:szCs w:val="24"/>
            <w:lang w:eastAsia="ja-JP"/>
            <w14:ligatures w14:val="none"/>
          </w:rPr>
          <w:t>other</w:t>
        </w:r>
        <w:proofErr w:type="gramEnd"/>
        <w:r w:rsidRPr="00FC3E21">
          <w:rPr>
            <w:rFonts w:ascii="Times New Roman" w:hAnsi="Times New Roman"/>
            <w:color w:val="000000"/>
            <w:szCs w:val="24"/>
            <w:lang w:eastAsia="ja-JP"/>
            <w14:ligatures w14:val="none"/>
          </w:rPr>
          <w:t xml:space="preserve"> negotiable instrument</w:t>
        </w:r>
      </w:ins>
    </w:p>
    <w:p w14:paraId="504C4FB9" w14:textId="77777777" w:rsidR="00FC3E21" w:rsidRPr="00FC3E21" w:rsidRDefault="00FC3E21">
      <w:pPr>
        <w:numPr>
          <w:ilvl w:val="3"/>
          <w:numId w:val="1"/>
        </w:numPr>
        <w:autoSpaceDE w:val="0"/>
        <w:autoSpaceDN w:val="0"/>
        <w:adjustRightInd w:val="0"/>
        <w:ind w:left="1440"/>
        <w:rPr>
          <w:ins w:id="253" w:author="Michelle Wessler" w:date="2023-04-11T23:09:00Z"/>
          <w:rFonts w:ascii="Times New Roman" w:hAnsi="Times New Roman"/>
          <w:color w:val="000000"/>
          <w:szCs w:val="24"/>
          <w:lang w:eastAsia="ja-JP"/>
          <w14:ligatures w14:val="none"/>
        </w:rPr>
        <w:pPrChange w:id="254" w:author="Michelle Wessler" w:date="2023-04-12T21:40:00Z">
          <w:pPr>
            <w:numPr>
              <w:ilvl w:val="3"/>
              <w:numId w:val="1"/>
            </w:numPr>
            <w:autoSpaceDE w:val="0"/>
            <w:autoSpaceDN w:val="0"/>
            <w:adjustRightInd w:val="0"/>
            <w:ind w:left="2880" w:hanging="360"/>
          </w:pPr>
        </w:pPrChange>
      </w:pPr>
      <w:ins w:id="255" w:author="Michelle Wessler" w:date="2023-04-11T23:09:00Z">
        <w:r w:rsidRPr="00FC3E21">
          <w:rPr>
            <w:rFonts w:ascii="Times New Roman" w:hAnsi="Times New Roman"/>
            <w:color w:val="000000"/>
            <w:szCs w:val="24"/>
            <w:lang w:eastAsia="ja-JP"/>
            <w14:ligatures w14:val="none"/>
          </w:rPr>
          <w:t>Performance bond issued for 100% of the contract price</w:t>
        </w:r>
      </w:ins>
    </w:p>
    <w:p w14:paraId="1A9B5DA7" w14:textId="77777777" w:rsidR="00FC3E21" w:rsidRPr="00FC3E21" w:rsidRDefault="00FC3E21">
      <w:pPr>
        <w:autoSpaceDE w:val="0"/>
        <w:autoSpaceDN w:val="0"/>
        <w:adjustRightInd w:val="0"/>
        <w:ind w:left="1440" w:hanging="360"/>
        <w:rPr>
          <w:ins w:id="256" w:author="Michelle Wessler" w:date="2023-04-11T23:09:00Z"/>
          <w14:ligatures w14:val="none"/>
        </w:rPr>
        <w:pPrChange w:id="257" w:author="Michelle Wessler" w:date="2023-04-12T21:40:00Z">
          <w:pPr>
            <w:pStyle w:val="Default"/>
            <w:numPr>
              <w:ilvl w:val="3"/>
              <w:numId w:val="1"/>
            </w:numPr>
            <w:ind w:left="2880" w:hanging="360"/>
          </w:pPr>
        </w:pPrChange>
      </w:pPr>
      <w:ins w:id="258" w:author="Michelle Wessler" w:date="2023-04-11T23:09:00Z">
        <w:r w:rsidRPr="00FC3E21">
          <w:rPr>
            <w:rFonts w:ascii="Times New Roman" w:hAnsi="Times New Roman"/>
            <w:color w:val="000000"/>
            <w:szCs w:val="24"/>
            <w:lang w:eastAsia="ja-JP"/>
            <w14:ligatures w14:val="none"/>
          </w:rPr>
          <w:t>ensures contractor fulfills the contract obligations</w:t>
        </w:r>
      </w:ins>
    </w:p>
    <w:p w14:paraId="5564834B" w14:textId="77777777" w:rsidR="00FC3E21" w:rsidRPr="00FC3E21" w:rsidRDefault="00FC3E21">
      <w:pPr>
        <w:numPr>
          <w:ilvl w:val="3"/>
          <w:numId w:val="1"/>
        </w:numPr>
        <w:autoSpaceDE w:val="0"/>
        <w:autoSpaceDN w:val="0"/>
        <w:adjustRightInd w:val="0"/>
        <w:ind w:left="1440"/>
        <w:rPr>
          <w:ins w:id="259" w:author="Michelle Wessler" w:date="2023-04-11T23:10:00Z"/>
          <w:rFonts w:ascii="Times New Roman" w:hAnsi="Times New Roman"/>
          <w:color w:val="000000"/>
          <w:szCs w:val="24"/>
          <w:lang w:eastAsia="ja-JP"/>
          <w14:ligatures w14:val="none"/>
        </w:rPr>
        <w:pPrChange w:id="260" w:author="Michelle Wessler" w:date="2023-04-12T21:40:00Z">
          <w:pPr>
            <w:numPr>
              <w:ilvl w:val="3"/>
              <w:numId w:val="1"/>
            </w:numPr>
            <w:autoSpaceDE w:val="0"/>
            <w:autoSpaceDN w:val="0"/>
            <w:adjustRightInd w:val="0"/>
            <w:ind w:left="2880" w:hanging="360"/>
          </w:pPr>
        </w:pPrChange>
      </w:pPr>
      <w:ins w:id="261" w:author="Michelle Wessler" w:date="2023-04-11T23:09:00Z">
        <w:r w:rsidRPr="00FC3E21">
          <w:rPr>
            <w:rFonts w:ascii="Times New Roman" w:hAnsi="Times New Roman"/>
            <w:color w:val="000000"/>
            <w:szCs w:val="24"/>
            <w:lang w:eastAsia="ja-JP"/>
            <w14:ligatures w14:val="none"/>
          </w:rPr>
          <w:t>Payment bond issued for 100% of contract price. Ensures</w:t>
        </w:r>
      </w:ins>
    </w:p>
    <w:p w14:paraId="0C0DB3DC" w14:textId="77777777" w:rsidR="00FC3E21" w:rsidRPr="00FC3E21" w:rsidRDefault="00FC3E21">
      <w:pPr>
        <w:numPr>
          <w:ilvl w:val="3"/>
          <w:numId w:val="1"/>
        </w:numPr>
        <w:autoSpaceDE w:val="0"/>
        <w:autoSpaceDN w:val="0"/>
        <w:adjustRightInd w:val="0"/>
        <w:ind w:left="1440"/>
        <w:rPr>
          <w:ins w:id="262" w:author="Amy VanOverschelde" w:date="2023-04-10T13:22:00Z"/>
          <w14:ligatures w14:val="none"/>
        </w:rPr>
        <w:pPrChange w:id="263" w:author="Michelle Wessler" w:date="2023-04-12T21:40:00Z">
          <w:pPr>
            <w:pStyle w:val="Default"/>
            <w:numPr>
              <w:ilvl w:val="2"/>
              <w:numId w:val="1"/>
            </w:numPr>
            <w:ind w:left="2160" w:hanging="360"/>
          </w:pPr>
        </w:pPrChange>
      </w:pPr>
      <w:ins w:id="264" w:author="Michelle Wessler" w:date="2023-04-11T23:09:00Z">
        <w:r w:rsidRPr="00FC3E21">
          <w:rPr>
            <w:rFonts w:ascii="Times New Roman" w:hAnsi="Times New Roman"/>
            <w:color w:val="000000"/>
            <w:szCs w:val="24"/>
            <w:lang w:eastAsia="ja-JP"/>
            <w14:ligatures w14:val="none"/>
          </w:rPr>
          <w:t>contractor pays subcontractors and suppliers.</w:t>
        </w:r>
      </w:ins>
    </w:p>
    <w:p w14:paraId="04B9A9B6" w14:textId="77777777" w:rsidR="00FC3E21" w:rsidRPr="000D7B14" w:rsidRDefault="00FC3E21">
      <w:pPr>
        <w:pStyle w:val="ListParagraph"/>
        <w:widowControl w:val="0"/>
        <w:numPr>
          <w:ilvl w:val="3"/>
          <w:numId w:val="1"/>
        </w:numPr>
        <w:autoSpaceDE w:val="0"/>
        <w:autoSpaceDN w:val="0"/>
        <w:adjustRightInd w:val="0"/>
        <w:ind w:left="720"/>
        <w:rPr>
          <w:ins w:id="265" w:author="Michelle Wessler" w:date="2023-04-11T22:32:00Z"/>
          <w:rFonts w:ascii="Times New Roman" w:hAnsi="Times New Roman"/>
          <w:color w:val="000000"/>
          <w:szCs w:val="24"/>
          <w:lang w:eastAsia="ja-JP"/>
          <w14:ligatures w14:val="none"/>
          <w:rPrChange w:id="266" w:author="Michelle Wessler" w:date="2023-04-12T21:46:00Z">
            <w:rPr>
              <w:ins w:id="267" w:author="Michelle Wessler" w:date="2023-04-11T22:32:00Z"/>
              <w:lang w:eastAsia="ja-JP"/>
            </w:rPr>
          </w:rPrChange>
        </w:rPr>
        <w:pPrChange w:id="268" w:author="Michelle Wessler" w:date="2023-04-12T21:49:00Z">
          <w:pPr>
            <w:widowControl w:val="0"/>
            <w:numPr>
              <w:ilvl w:val="2"/>
              <w:numId w:val="1"/>
            </w:numPr>
            <w:autoSpaceDE w:val="0"/>
            <w:autoSpaceDN w:val="0"/>
            <w:adjustRightInd w:val="0"/>
            <w:ind w:left="2160" w:hanging="360"/>
          </w:pPr>
        </w:pPrChange>
      </w:pPr>
      <w:ins w:id="269" w:author="Amy VanOverschelde" w:date="2023-04-10T13:22:00Z">
        <w:r w:rsidRPr="000D7B14">
          <w:rPr>
            <w:rFonts w:ascii="Times New Roman" w:hAnsi="Times New Roman"/>
            <w:color w:val="000000"/>
            <w:szCs w:val="24"/>
            <w:lang w:eastAsia="ja-JP"/>
            <w14:ligatures w14:val="none"/>
            <w:rPrChange w:id="270" w:author="Michelle Wessler" w:date="2023-04-12T21:46:00Z">
              <w:rPr>
                <w:lang w:eastAsia="ja-JP"/>
              </w:rPr>
            </w:rPrChange>
          </w:rPr>
          <w:t>Must advertise publicly (2 CFR 200.320(c)(2)(</w:t>
        </w:r>
        <w:proofErr w:type="spellStart"/>
        <w:r w:rsidRPr="000D7B14">
          <w:rPr>
            <w:rFonts w:ascii="Times New Roman" w:hAnsi="Times New Roman"/>
            <w:color w:val="000000"/>
            <w:szCs w:val="24"/>
            <w:lang w:eastAsia="ja-JP"/>
            <w14:ligatures w14:val="none"/>
            <w:rPrChange w:id="271" w:author="Michelle Wessler" w:date="2023-04-12T21:46:00Z">
              <w:rPr>
                <w:lang w:eastAsia="ja-JP"/>
              </w:rPr>
            </w:rPrChange>
          </w:rPr>
          <w:t>i</w:t>
        </w:r>
        <w:proofErr w:type="spellEnd"/>
        <w:r w:rsidRPr="000D7B14">
          <w:rPr>
            <w:rFonts w:ascii="Times New Roman" w:hAnsi="Times New Roman"/>
            <w:color w:val="000000"/>
            <w:szCs w:val="24"/>
            <w:lang w:eastAsia="ja-JP"/>
            <w14:ligatures w14:val="none"/>
            <w:rPrChange w:id="272" w:author="Michelle Wessler" w:date="2023-04-12T21:46:00Z">
              <w:rPr>
                <w:lang w:eastAsia="ja-JP"/>
              </w:rPr>
            </w:rPrChange>
          </w:rPr>
          <w:t xml:space="preserve">)) &amp; 6.5(B) in PHB.  </w:t>
        </w:r>
      </w:ins>
    </w:p>
    <w:p w14:paraId="61B053BA" w14:textId="77777777" w:rsidR="00FC3E21" w:rsidRPr="00FC3E21" w:rsidRDefault="00FC3E21">
      <w:pPr>
        <w:widowControl w:val="0"/>
        <w:numPr>
          <w:ilvl w:val="3"/>
          <w:numId w:val="1"/>
        </w:numPr>
        <w:autoSpaceDE w:val="0"/>
        <w:autoSpaceDN w:val="0"/>
        <w:adjustRightInd w:val="0"/>
        <w:ind w:left="1440"/>
        <w:rPr>
          <w:ins w:id="273" w:author="Michelle Wessler" w:date="2023-04-11T22:34:00Z"/>
          <w:rFonts w:ascii="Times New Roman" w:hAnsi="Times New Roman"/>
          <w:color w:val="000000"/>
          <w:szCs w:val="24"/>
          <w:lang w:eastAsia="ja-JP"/>
          <w14:ligatures w14:val="none"/>
        </w:rPr>
        <w:pPrChange w:id="274" w:author="Michelle Wessler" w:date="2023-04-12T21:40:00Z">
          <w:pPr>
            <w:widowControl w:val="0"/>
            <w:numPr>
              <w:ilvl w:val="3"/>
              <w:numId w:val="1"/>
            </w:numPr>
            <w:autoSpaceDE w:val="0"/>
            <w:autoSpaceDN w:val="0"/>
            <w:adjustRightInd w:val="0"/>
            <w:ind w:left="2880" w:hanging="360"/>
          </w:pPr>
        </w:pPrChange>
      </w:pPr>
      <w:ins w:id="275" w:author="Amy VanOverschelde" w:date="2023-04-10T13:22:00Z">
        <w:r w:rsidRPr="00FC3E21">
          <w:rPr>
            <w:rFonts w:ascii="Times New Roman" w:hAnsi="Times New Roman"/>
            <w:color w:val="000000"/>
            <w:szCs w:val="24"/>
            <w:lang w:eastAsia="ja-JP"/>
            <w14:ligatures w14:val="none"/>
          </w:rPr>
          <w:t>Must advertise at least once a week for two consecutive weeks 6.5(C) in PHB (Procurement Handbook)</w:t>
        </w:r>
      </w:ins>
    </w:p>
    <w:p w14:paraId="4488F1A5" w14:textId="52044C60" w:rsidR="00FC3E21" w:rsidRPr="00FC3E21" w:rsidRDefault="00FC3E21">
      <w:pPr>
        <w:widowControl w:val="0"/>
        <w:numPr>
          <w:ilvl w:val="3"/>
          <w:numId w:val="1"/>
        </w:numPr>
        <w:autoSpaceDE w:val="0"/>
        <w:autoSpaceDN w:val="0"/>
        <w:adjustRightInd w:val="0"/>
        <w:ind w:left="1440"/>
        <w:rPr>
          <w:ins w:id="276" w:author="Amy VanOverschelde" w:date="2023-04-10T13:22:00Z"/>
          <w:color w:val="000000"/>
          <w:lang w:eastAsia="ja-JP"/>
          <w14:ligatures w14:val="none"/>
        </w:rPr>
        <w:pPrChange w:id="277" w:author="Michelle Wessler" w:date="2023-04-12T21:40:00Z">
          <w:pPr>
            <w:pStyle w:val="NoSpacing"/>
            <w:numPr>
              <w:ilvl w:val="2"/>
              <w:numId w:val="1"/>
            </w:numPr>
            <w:ind w:left="2160" w:hanging="360"/>
          </w:pPr>
        </w:pPrChange>
      </w:pPr>
      <w:ins w:id="278" w:author="Amy VanOverschelde" w:date="2023-04-10T13:22:00Z">
        <w:del w:id="279" w:author="Michelle Wessler" w:date="2023-04-11T22:34:00Z">
          <w:r w:rsidRPr="00FC3E21" w:rsidDel="000D1936">
            <w:rPr>
              <w:rFonts w:ascii="Times New Roman" w:hAnsi="Times New Roman"/>
              <w:color w:val="000000"/>
              <w:szCs w:val="24"/>
              <w:lang w:eastAsia="ja-JP"/>
              <w14:ligatures w14:val="none"/>
            </w:rPr>
            <w:delText>, m</w:delText>
          </w:r>
        </w:del>
      </w:ins>
      <w:ins w:id="280" w:author="Michelle Wessler" w:date="2023-04-11T22:34:00Z">
        <w:r w:rsidRPr="00FC3E21">
          <w:rPr>
            <w:rFonts w:ascii="Times New Roman" w:hAnsi="Times New Roman"/>
            <w:color w:val="000000"/>
            <w:szCs w:val="24"/>
            <w:lang w:eastAsia="ja-JP"/>
            <w14:ligatures w14:val="none"/>
          </w:rPr>
          <w:t>M</w:t>
        </w:r>
      </w:ins>
      <w:ins w:id="281" w:author="Amy VanOverschelde" w:date="2023-04-10T13:22:00Z">
        <w:r w:rsidRPr="00FC3E21">
          <w:rPr>
            <w:rFonts w:ascii="Times New Roman" w:hAnsi="Times New Roman"/>
            <w:color w:val="000000"/>
            <w:szCs w:val="24"/>
            <w:lang w:eastAsia="ja-JP"/>
            <w14:ligatures w14:val="none"/>
          </w:rPr>
          <w:t>ust leave appropriate time from Pre-bid meeting to Opening</w:t>
        </w:r>
        <w:bookmarkStart w:id="282" w:name="_Hlk127235322"/>
        <w:r w:rsidRPr="00FC3E21">
          <w:rPr>
            <w:rFonts w:ascii="Times New Roman" w:hAnsi="Times New Roman"/>
            <w:color w:val="000000"/>
            <w:szCs w:val="24"/>
            <w:lang w:eastAsia="ja-JP"/>
            <w14:ligatures w14:val="none"/>
          </w:rPr>
          <w:t xml:space="preserve">.  </w:t>
        </w:r>
      </w:ins>
    </w:p>
    <w:bookmarkEnd w:id="282"/>
    <w:p w14:paraId="54AB1012" w14:textId="77777777" w:rsidR="00FC3E21" w:rsidRPr="0075228C" w:rsidRDefault="00FC3E21">
      <w:pPr>
        <w:widowControl w:val="0"/>
        <w:numPr>
          <w:ilvl w:val="3"/>
          <w:numId w:val="1"/>
        </w:numPr>
        <w:autoSpaceDE w:val="0"/>
        <w:autoSpaceDN w:val="0"/>
        <w:adjustRightInd w:val="0"/>
        <w:ind w:left="1440"/>
        <w:rPr>
          <w:ins w:id="283" w:author="Michelle Wessler" w:date="2023-04-11T22:56:00Z"/>
          <w:color w:val="000000"/>
          <w:lang w:eastAsia="ja-JP"/>
          <w14:ligatures w14:val="none"/>
        </w:rPr>
        <w:pPrChange w:id="284" w:author="Michelle Wessler" w:date="2023-04-12T21:40:00Z">
          <w:pPr>
            <w:pStyle w:val="NoSpacing"/>
            <w:numPr>
              <w:ilvl w:val="2"/>
              <w:numId w:val="1"/>
            </w:numPr>
            <w:ind w:left="2160" w:hanging="360"/>
          </w:pPr>
        </w:pPrChange>
      </w:pPr>
      <w:ins w:id="285" w:author="Amy VanOverschelde" w:date="2023-04-10T13:22:00Z">
        <w:r w:rsidRPr="0075228C">
          <w:rPr>
            <w:rFonts w:ascii="Times New Roman" w:hAnsi="Times New Roman"/>
            <w:color w:val="000000"/>
            <w:szCs w:val="24"/>
            <w:lang w:eastAsia="ja-JP"/>
            <w14:ligatures w14:val="none"/>
          </w:rPr>
          <w:t xml:space="preserve">May </w:t>
        </w:r>
        <w:del w:id="286" w:author="Michelle Wessler" w:date="2023-04-12T21:48:00Z">
          <w:r w:rsidRPr="0075228C" w:rsidDel="000D7B14">
            <w:rPr>
              <w:rFonts w:ascii="Times New Roman" w:hAnsi="Times New Roman"/>
              <w:color w:val="000000"/>
              <w:szCs w:val="24"/>
              <w:lang w:eastAsia="ja-JP"/>
              <w14:ligatures w14:val="none"/>
            </w:rPr>
            <w:delText xml:space="preserve">also </w:delText>
          </w:r>
        </w:del>
        <w:r w:rsidRPr="0075228C">
          <w:rPr>
            <w:rFonts w:ascii="Times New Roman" w:hAnsi="Times New Roman"/>
            <w:color w:val="000000"/>
            <w:szCs w:val="24"/>
            <w:lang w:eastAsia="ja-JP"/>
            <w14:ligatures w14:val="none"/>
          </w:rPr>
          <w:t>contact contractors directly to inform them of the IFB.</w:t>
        </w:r>
      </w:ins>
    </w:p>
    <w:p w14:paraId="4194672B" w14:textId="77777777" w:rsidR="00FC3E21" w:rsidRPr="0075228C" w:rsidRDefault="00FC3E21">
      <w:pPr>
        <w:widowControl w:val="0"/>
        <w:numPr>
          <w:ilvl w:val="3"/>
          <w:numId w:val="1"/>
        </w:numPr>
        <w:autoSpaceDE w:val="0"/>
        <w:autoSpaceDN w:val="0"/>
        <w:adjustRightInd w:val="0"/>
        <w:ind w:left="1440"/>
        <w:rPr>
          <w:ins w:id="287" w:author="Michelle Wessler" w:date="2023-04-11T23:12:00Z"/>
          <w:rFonts w:ascii="Times New Roman" w:hAnsi="Times New Roman"/>
          <w:color w:val="000000"/>
          <w:szCs w:val="24"/>
          <w:lang w:eastAsia="ja-JP"/>
          <w14:ligatures w14:val="none"/>
        </w:rPr>
        <w:pPrChange w:id="288" w:author="Michelle Wessler" w:date="2023-04-12T21:40:00Z">
          <w:pPr>
            <w:widowControl w:val="0"/>
            <w:numPr>
              <w:ilvl w:val="3"/>
              <w:numId w:val="1"/>
            </w:numPr>
            <w:autoSpaceDE w:val="0"/>
            <w:autoSpaceDN w:val="0"/>
            <w:adjustRightInd w:val="0"/>
            <w:ind w:left="2880" w:hanging="360"/>
          </w:pPr>
        </w:pPrChange>
      </w:pPr>
      <w:ins w:id="289" w:author="Michelle Wessler" w:date="2023-04-11T23:12:00Z">
        <w:r w:rsidRPr="0075228C">
          <w:rPr>
            <w:rFonts w:ascii="Times New Roman" w:hAnsi="Times New Roman"/>
            <w:color w:val="000000"/>
            <w:szCs w:val="24"/>
            <w:lang w:eastAsia="ja-JP"/>
            <w14:ligatures w14:val="none"/>
          </w:rPr>
          <w:t xml:space="preserve">Must have at least two responsive bids </w:t>
        </w:r>
        <w:proofErr w:type="gramStart"/>
        <w:r w:rsidRPr="0075228C">
          <w:rPr>
            <w:rFonts w:ascii="Times New Roman" w:hAnsi="Times New Roman"/>
            <w:color w:val="000000"/>
            <w:szCs w:val="24"/>
            <w:lang w:eastAsia="ja-JP"/>
            <w14:ligatures w14:val="none"/>
          </w:rPr>
          <w:t>( 2</w:t>
        </w:r>
        <w:proofErr w:type="gramEnd"/>
        <w:r w:rsidRPr="0075228C">
          <w:rPr>
            <w:rFonts w:ascii="Times New Roman" w:hAnsi="Times New Roman"/>
            <w:color w:val="000000"/>
            <w:szCs w:val="24"/>
            <w:lang w:eastAsia="ja-JP"/>
            <w14:ligatures w14:val="none"/>
          </w:rPr>
          <w:t xml:space="preserve"> CFR 200.320(c)(ii)) ii)),</w:t>
        </w:r>
      </w:ins>
    </w:p>
    <w:p w14:paraId="7546B449" w14:textId="77777777" w:rsidR="00FC3E21" w:rsidRPr="0075228C" w:rsidRDefault="00FC3E21">
      <w:pPr>
        <w:widowControl w:val="0"/>
        <w:autoSpaceDE w:val="0"/>
        <w:autoSpaceDN w:val="0"/>
        <w:adjustRightInd w:val="0"/>
        <w:ind w:left="1440" w:hanging="360"/>
        <w:rPr>
          <w:ins w:id="290" w:author="Michelle Wessler" w:date="2023-04-11T23:12:00Z"/>
          <w:color w:val="000000"/>
          <w:lang w:eastAsia="ja-JP"/>
          <w14:ligatures w14:val="none"/>
        </w:rPr>
        <w:pPrChange w:id="291" w:author="Michelle Wessler" w:date="2023-04-12T21:40:00Z">
          <w:pPr>
            <w:pStyle w:val="NoSpacing"/>
            <w:numPr>
              <w:ilvl w:val="3"/>
              <w:numId w:val="1"/>
            </w:numPr>
            <w:ind w:left="2880" w:hanging="360"/>
          </w:pPr>
        </w:pPrChange>
      </w:pPr>
      <w:proofErr w:type="gramStart"/>
      <w:ins w:id="292" w:author="Michelle Wessler" w:date="2023-04-11T23:12:00Z">
        <w:r w:rsidRPr="0075228C">
          <w:rPr>
            <w:rFonts w:ascii="Times New Roman" w:hAnsi="Times New Roman"/>
            <w:color w:val="000000"/>
            <w:szCs w:val="24"/>
            <w:lang w:eastAsia="ja-JP"/>
            <w14:ligatures w14:val="none"/>
          </w:rPr>
          <w:t>otherwise</w:t>
        </w:r>
        <w:proofErr w:type="gramEnd"/>
        <w:r w:rsidRPr="0075228C">
          <w:rPr>
            <w:rFonts w:ascii="Times New Roman" w:hAnsi="Times New Roman"/>
            <w:color w:val="000000"/>
            <w:szCs w:val="24"/>
            <w:lang w:eastAsia="ja-JP"/>
            <w14:ligatures w14:val="none"/>
          </w:rPr>
          <w:t xml:space="preserve"> HUD FO approval (12.2(A) of procurement handbook)</w:t>
        </w:r>
      </w:ins>
    </w:p>
    <w:p w14:paraId="347F424A" w14:textId="77777777" w:rsidR="00FC3E21" w:rsidRPr="0075228C" w:rsidDel="009C4DF1" w:rsidRDefault="00FC3E21">
      <w:pPr>
        <w:widowControl w:val="0"/>
        <w:autoSpaceDE w:val="0"/>
        <w:autoSpaceDN w:val="0"/>
        <w:adjustRightInd w:val="0"/>
        <w:ind w:left="1440" w:hanging="360"/>
        <w:rPr>
          <w:ins w:id="293" w:author="Amy VanOverschelde" w:date="2023-04-10T13:22:00Z"/>
          <w:del w:id="294" w:author="Michelle Wessler" w:date="2023-04-11T23:13:00Z"/>
          <w:color w:val="000000"/>
          <w:lang w:eastAsia="ja-JP"/>
          <w14:ligatures w14:val="none"/>
        </w:rPr>
        <w:pPrChange w:id="295" w:author="Michelle Wessler" w:date="2023-04-12T21:40:00Z">
          <w:pPr>
            <w:pStyle w:val="NoSpacing"/>
            <w:numPr>
              <w:ilvl w:val="2"/>
              <w:numId w:val="1"/>
            </w:numPr>
            <w:ind w:left="2160" w:hanging="360"/>
          </w:pPr>
        </w:pPrChange>
      </w:pPr>
      <w:ins w:id="296" w:author="Michelle Wessler" w:date="2023-04-11T23:12:00Z">
        <w:r w:rsidRPr="0075228C">
          <w:rPr>
            <w:rFonts w:ascii="Times New Roman" w:hAnsi="Times New Roman"/>
            <w:color w:val="000000"/>
            <w:szCs w:val="24"/>
            <w:lang w:eastAsia="ja-JP"/>
            <w14:ligatures w14:val="none"/>
          </w:rPr>
          <w:t>required to issue contract.</w:t>
        </w:r>
      </w:ins>
      <w:ins w:id="297" w:author="Michelle Wessler" w:date="2023-04-11T23:13:00Z">
        <w:r w:rsidRPr="0075228C">
          <w:rPr>
            <w:rFonts w:ascii="Times New Roman" w:hAnsi="Times New Roman"/>
            <w:color w:val="000000"/>
            <w:szCs w:val="24"/>
            <w:lang w:eastAsia="ja-JP"/>
            <w14:ligatures w14:val="none"/>
          </w:rPr>
          <w:t xml:space="preserve">  </w:t>
        </w:r>
      </w:ins>
    </w:p>
    <w:p w14:paraId="111EEEC5" w14:textId="1A584336" w:rsidR="00FC3E21" w:rsidRPr="0075228C" w:rsidRDefault="00FC3E21" w:rsidP="000D7B14">
      <w:pPr>
        <w:widowControl w:val="0"/>
        <w:numPr>
          <w:ilvl w:val="0"/>
          <w:numId w:val="4"/>
        </w:numPr>
        <w:autoSpaceDE w:val="0"/>
        <w:autoSpaceDN w:val="0"/>
        <w:adjustRightInd w:val="0"/>
        <w:ind w:left="1440"/>
        <w:rPr>
          <w:ins w:id="298" w:author="Michelle Wessler" w:date="2023-04-11T23:19:00Z"/>
          <w:rFonts w:ascii="Times New Roman" w:hAnsi="Times New Roman"/>
          <w:szCs w:val="24"/>
          <w:lang w:eastAsia="ja-JP"/>
          <w14:ligatures w14:val="none"/>
        </w:rPr>
      </w:pPr>
      <w:ins w:id="299" w:author="Michelle Wessler" w:date="2023-04-11T23:13:00Z">
        <w:r w:rsidRPr="0075228C">
          <w:rPr>
            <w:rFonts w:ascii="Times New Roman" w:hAnsi="Times New Roman"/>
            <w:szCs w:val="24"/>
            <w:lang w:eastAsia="ja-JP"/>
            <w14:ligatures w14:val="none"/>
          </w:rPr>
          <w:t>Contract issued on lowest price. May require contractor to</w:t>
        </w:r>
      </w:ins>
      <w:ins w:id="300" w:author="Michelle Wessler" w:date="2023-04-11T23:18:00Z">
        <w:r w:rsidRPr="0075228C">
          <w:rPr>
            <w:rFonts w:ascii="Times New Roman" w:hAnsi="Times New Roman"/>
            <w:szCs w:val="24"/>
            <w:lang w:eastAsia="ja-JP"/>
            <w14:ligatures w14:val="none"/>
          </w:rPr>
          <w:t xml:space="preserve"> </w:t>
        </w:r>
      </w:ins>
      <w:ins w:id="301" w:author="Michelle Wessler" w:date="2023-04-11T23:13:00Z">
        <w:r w:rsidRPr="0075228C">
          <w:rPr>
            <w:rFonts w:ascii="Times New Roman" w:hAnsi="Times New Roman"/>
            <w:szCs w:val="24"/>
            <w:lang w:eastAsia="ja-JP"/>
            <w14:ligatures w14:val="none"/>
          </w:rPr>
          <w:t xml:space="preserve">prequalify prior to bidding to </w:t>
        </w:r>
      </w:ins>
      <w:ins w:id="302" w:author="Michelle Wessler" w:date="2023-04-11T23:18:00Z">
        <w:r w:rsidRPr="0075228C">
          <w:rPr>
            <w:rFonts w:ascii="Times New Roman" w:hAnsi="Times New Roman"/>
            <w:szCs w:val="24"/>
            <w:lang w:eastAsia="ja-JP"/>
            <w14:ligatures w14:val="none"/>
          </w:rPr>
          <w:t>e</w:t>
        </w:r>
      </w:ins>
      <w:ins w:id="303" w:author="Michelle Wessler" w:date="2023-04-11T23:13:00Z">
        <w:r w:rsidRPr="0075228C">
          <w:rPr>
            <w:rFonts w:ascii="Times New Roman" w:hAnsi="Times New Roman"/>
            <w:szCs w:val="24"/>
            <w:lang w:eastAsia="ja-JP"/>
            <w14:ligatures w14:val="none"/>
          </w:rPr>
          <w:t>nsure contract</w:t>
        </w:r>
      </w:ins>
      <w:ins w:id="304" w:author="Michelle Wessler" w:date="2023-04-12T21:48:00Z">
        <w:r w:rsidR="000D7B14">
          <w:rPr>
            <w:rFonts w:ascii="Times New Roman" w:hAnsi="Times New Roman"/>
            <w:szCs w:val="24"/>
            <w:lang w:eastAsia="ja-JP"/>
            <w14:ligatures w14:val="none"/>
          </w:rPr>
          <w:t>or</w:t>
        </w:r>
      </w:ins>
      <w:ins w:id="305" w:author="Michelle Wessler" w:date="2023-04-11T23:13:00Z">
        <w:r w:rsidRPr="0075228C">
          <w:rPr>
            <w:rFonts w:ascii="Times New Roman" w:hAnsi="Times New Roman"/>
            <w:szCs w:val="24"/>
            <w:lang w:eastAsia="ja-JP"/>
            <w14:ligatures w14:val="none"/>
          </w:rPr>
          <w:t xml:space="preserve"> can complete work</w:t>
        </w:r>
      </w:ins>
      <w:ins w:id="306" w:author="Michelle Wessler" w:date="2023-04-12T21:48:00Z">
        <w:r w:rsidR="000D7B14">
          <w:rPr>
            <w:rFonts w:ascii="Times New Roman" w:hAnsi="Times New Roman"/>
            <w:szCs w:val="24"/>
            <w:lang w:eastAsia="ja-JP"/>
            <w14:ligatures w14:val="none"/>
          </w:rPr>
          <w:t xml:space="preserve"> </w:t>
        </w:r>
      </w:ins>
      <w:ins w:id="307" w:author="Michelle Wessler" w:date="2023-04-11T23:13:00Z">
        <w:r w:rsidRPr="0075228C">
          <w:rPr>
            <w:rFonts w:ascii="Times New Roman" w:hAnsi="Times New Roman"/>
            <w:szCs w:val="24"/>
            <w:lang w:eastAsia="ja-JP"/>
            <w14:ligatures w14:val="none"/>
          </w:rPr>
          <w:t>(responsive</w:t>
        </w:r>
      </w:ins>
      <w:ins w:id="308" w:author="Michelle Wessler" w:date="2023-04-11T23:19:00Z">
        <w:r w:rsidRPr="0075228C">
          <w:rPr>
            <w:rFonts w:ascii="Times New Roman" w:hAnsi="Times New Roman"/>
            <w:szCs w:val="24"/>
            <w:lang w:eastAsia="ja-JP"/>
            <w14:ligatures w14:val="none"/>
          </w:rPr>
          <w:t xml:space="preserve"> bidder)</w:t>
        </w:r>
      </w:ins>
    </w:p>
    <w:p w14:paraId="6ABAC5E5" w14:textId="77777777" w:rsidR="00FC3E21" w:rsidRPr="0075228C" w:rsidRDefault="00FC3E21">
      <w:pPr>
        <w:widowControl w:val="0"/>
        <w:numPr>
          <w:ilvl w:val="0"/>
          <w:numId w:val="4"/>
        </w:numPr>
        <w:autoSpaceDE w:val="0"/>
        <w:autoSpaceDN w:val="0"/>
        <w:adjustRightInd w:val="0"/>
        <w:ind w:left="720"/>
        <w:rPr>
          <w:ins w:id="309" w:author="Michelle Wessler" w:date="2023-04-11T23:13:00Z"/>
          <w:lang w:eastAsia="ja-JP"/>
          <w14:ligatures w14:val="none"/>
        </w:rPr>
        <w:pPrChange w:id="310" w:author="Michelle Wessler" w:date="2023-04-12T21:49:00Z">
          <w:pPr>
            <w:pStyle w:val="NoSpacing"/>
            <w:ind w:left="1440"/>
          </w:pPr>
        </w:pPrChange>
      </w:pPr>
      <w:ins w:id="311" w:author="Michelle Wessler" w:date="2023-04-11T23:13:00Z">
        <w:r w:rsidRPr="0075228C">
          <w:rPr>
            <w:rFonts w:ascii="Times New Roman" w:hAnsi="Times New Roman"/>
            <w:szCs w:val="24"/>
            <w:lang w:eastAsia="ja-JP"/>
            <w14:ligatures w14:val="none"/>
          </w:rPr>
          <w:t>Bid opening 6.9</w:t>
        </w:r>
      </w:ins>
    </w:p>
    <w:p w14:paraId="1A46C33A" w14:textId="44058853" w:rsidR="00FC3E21" w:rsidRPr="0075228C" w:rsidRDefault="00FC3E21">
      <w:pPr>
        <w:widowControl w:val="0"/>
        <w:numPr>
          <w:ilvl w:val="0"/>
          <w:numId w:val="4"/>
        </w:numPr>
        <w:autoSpaceDE w:val="0"/>
        <w:autoSpaceDN w:val="0"/>
        <w:adjustRightInd w:val="0"/>
        <w:ind w:left="1440"/>
        <w:rPr>
          <w:ins w:id="312" w:author="Michelle Wessler" w:date="2023-04-11T23:13:00Z"/>
          <w:lang w:eastAsia="ja-JP"/>
          <w14:ligatures w14:val="none"/>
        </w:rPr>
        <w:pPrChange w:id="313" w:author="Michelle Wessler" w:date="2023-04-12T21:40:00Z">
          <w:pPr>
            <w:pStyle w:val="NoSpacing"/>
            <w:ind w:left="1440"/>
          </w:pPr>
        </w:pPrChange>
      </w:pPr>
      <w:ins w:id="314" w:author="Michelle Wessler" w:date="2023-04-11T23:13:00Z">
        <w:r w:rsidRPr="0075228C">
          <w:rPr>
            <w:rFonts w:ascii="Times New Roman" w:hAnsi="Times New Roman"/>
            <w:szCs w:val="24"/>
            <w:lang w:eastAsia="ja-JP"/>
            <w14:ligatures w14:val="none"/>
          </w:rPr>
          <w:t>Evaluate bids 6.12 PHB</w:t>
        </w:r>
      </w:ins>
    </w:p>
    <w:p w14:paraId="27BC442A" w14:textId="77777777" w:rsidR="00FC3E21" w:rsidRPr="0075228C" w:rsidRDefault="00FC3E21">
      <w:pPr>
        <w:widowControl w:val="0"/>
        <w:numPr>
          <w:ilvl w:val="0"/>
          <w:numId w:val="4"/>
        </w:numPr>
        <w:autoSpaceDE w:val="0"/>
        <w:autoSpaceDN w:val="0"/>
        <w:adjustRightInd w:val="0"/>
        <w:ind w:left="1440"/>
        <w:rPr>
          <w:ins w:id="315" w:author="Michelle Wessler" w:date="2023-04-11T23:13:00Z"/>
          <w:lang w:eastAsia="ja-JP"/>
          <w14:ligatures w14:val="none"/>
        </w:rPr>
        <w:pPrChange w:id="316" w:author="Michelle Wessler" w:date="2023-04-12T21:40:00Z">
          <w:pPr>
            <w:pStyle w:val="NoSpacing"/>
            <w:ind w:left="1440"/>
          </w:pPr>
        </w:pPrChange>
      </w:pPr>
      <w:ins w:id="317" w:author="Michelle Wessler" w:date="2023-04-11T23:13:00Z">
        <w:r w:rsidRPr="0075228C">
          <w:rPr>
            <w:rFonts w:ascii="Times New Roman" w:hAnsi="Times New Roman"/>
            <w:szCs w:val="24"/>
            <w:lang w:eastAsia="ja-JP"/>
            <w14:ligatures w14:val="none"/>
          </w:rPr>
          <w:t>Award contract</w:t>
        </w:r>
      </w:ins>
    </w:p>
    <w:p w14:paraId="7C8FCCA8" w14:textId="77777777" w:rsidR="00FC3E21" w:rsidRPr="0075228C" w:rsidRDefault="00FC3E21" w:rsidP="00FC3E21">
      <w:pPr>
        <w:rPr>
          <w:del w:id="318" w:author="Vickey Hawkins" w:date="2023-04-12T07:10:00Z"/>
          <w:rFonts w:ascii="Times New Roman" w:hAnsi="Times New Roman"/>
          <w:b/>
          <w:szCs w:val="24"/>
          <w:lang w:val="ru-RU"/>
          <w14:ligatures w14:val="none"/>
        </w:rPr>
      </w:pPr>
      <w:ins w:id="319" w:author="Michelle Wessler" w:date="2023-04-11T23:13:00Z">
        <w:r w:rsidRPr="0075228C">
          <w:rPr>
            <w:rFonts w:ascii="Times New Roman" w:hAnsi="Times New Roman"/>
            <w:szCs w:val="24"/>
            <w:lang w:eastAsia="ja-JP"/>
            <w14:ligatures w14:val="none"/>
          </w:rPr>
          <w:t>P</w:t>
        </w:r>
      </w:ins>
      <w:ins w:id="320" w:author="Michelle Wessler" w:date="2023-04-11T23:20:00Z">
        <w:r w:rsidRPr="0075228C">
          <w:rPr>
            <w:rFonts w:ascii="Times New Roman" w:hAnsi="Times New Roman"/>
            <w:szCs w:val="24"/>
            <w:lang w:eastAsia="ja-JP"/>
            <w14:ligatures w14:val="none"/>
          </w:rPr>
          <w:t>ri</w:t>
        </w:r>
      </w:ins>
      <w:ins w:id="321" w:author="Michelle Wessler" w:date="2023-04-11T23:13:00Z">
        <w:r w:rsidRPr="0075228C">
          <w:rPr>
            <w:rFonts w:ascii="Times New Roman" w:hAnsi="Times New Roman"/>
            <w:szCs w:val="24"/>
            <w:lang w:eastAsia="ja-JP"/>
            <w14:ligatures w14:val="none"/>
          </w:rPr>
          <w:t xml:space="preserve">ce negotiation NOT </w:t>
        </w:r>
        <w:proofErr w:type="spellStart"/>
        <w:r w:rsidRPr="0075228C">
          <w:rPr>
            <w:rFonts w:ascii="Times New Roman" w:hAnsi="Times New Roman"/>
            <w:szCs w:val="24"/>
            <w:lang w:eastAsia="ja-JP"/>
            <w14:ligatures w14:val="none"/>
          </w:rPr>
          <w:t>allowed</w:t>
        </w:r>
      </w:ins>
    </w:p>
    <w:p w14:paraId="33AB3B39" w14:textId="77777777" w:rsidR="00FC3E21" w:rsidRPr="0075228C" w:rsidRDefault="00FC3E21" w:rsidP="00FC3E21">
      <w:pPr>
        <w:rPr>
          <w:del w:id="322" w:author="Vickey Hawkins" w:date="2023-04-12T07:10:00Z"/>
          <w:rFonts w:ascii="Times New Roman" w:hAnsi="Times New Roman"/>
          <w:b/>
          <w:szCs w:val="24"/>
          <w:lang w:val="ru-RU"/>
          <w14:ligatures w14:val="none"/>
        </w:rPr>
      </w:pPr>
    </w:p>
    <w:p w14:paraId="79A0F697" w14:textId="77777777" w:rsidR="00FC3E21" w:rsidRPr="00FC3E21" w:rsidRDefault="00FC3E21" w:rsidP="00FC3E21">
      <w:pPr>
        <w:rPr>
          <w14:ligatures w14:val="none"/>
          <w:rPrChange w:id="323" w:author="Vickey Hawkins" w:date="2023-04-12T07:10:00Z">
            <w:rPr>
              <w:rStyle w:val="title2"/>
              <w:rFonts w:ascii="Times New Roman" w:hAnsi="Times New Roman"/>
              <w:szCs w:val="24"/>
              <w:lang w:val="ru-RU"/>
            </w:rPr>
          </w:rPrChange>
        </w:rPr>
      </w:pPr>
      <w:r w:rsidRPr="00FC3E21">
        <w:rPr>
          <w14:ligatures w14:val="none"/>
          <w:rPrChange w:id="324" w:author="Vickey Hawkins" w:date="2023-04-12T07:10:00Z">
            <w:rPr>
              <w:rStyle w:val="title2"/>
              <w:rFonts w:ascii="Times New Roman" w:hAnsi="Times New Roman"/>
              <w:szCs w:val="24"/>
              <w:lang w:val="ru-RU"/>
            </w:rPr>
          </w:rPrChange>
        </w:rPr>
        <w:t>Contract</w:t>
      </w:r>
      <w:proofErr w:type="spellEnd"/>
      <w:r w:rsidRPr="00FC3E21">
        <w:rPr>
          <w14:ligatures w14:val="none"/>
          <w:rPrChange w:id="325" w:author="Vickey Hawkins" w:date="2023-04-12T07:10:00Z">
            <w:rPr>
              <w:rStyle w:val="title2"/>
              <w:rFonts w:ascii="Times New Roman" w:hAnsi="Times New Roman"/>
              <w:szCs w:val="24"/>
              <w:lang w:val="ru-RU"/>
            </w:rPr>
          </w:rPrChange>
        </w:rPr>
        <w:t xml:space="preserve"> Modifications </w:t>
      </w:r>
    </w:p>
    <w:p w14:paraId="2F20E788" w14:textId="77777777" w:rsidR="00FC3E21" w:rsidRDefault="00FC3E21" w:rsidP="00FC3E21">
      <w:pPr>
        <w:keepLines/>
        <w:spacing w:after="200" w:line="280" w:lineRule="exact"/>
        <w:rPr>
          <w:rFonts w:ascii="Times New Roman" w:hAnsi="Times New Roman"/>
          <w:noProof/>
          <w14:ligatures w14:val="none"/>
        </w:rPr>
      </w:pPr>
      <w:r w:rsidRPr="00FC3E21">
        <w:rPr>
          <w:rFonts w:ascii="Times New Roman" w:hAnsi="Times New Roman"/>
          <w:noProof/>
          <w14:ligatures w14:val="none"/>
        </w:rPr>
        <w:t>A cost analysis</w:t>
      </w:r>
      <w:r w:rsidRPr="00FC3E21">
        <w:rPr>
          <w:rFonts w:ascii="Times New Roman" w:hAnsi="Times New Roman"/>
          <w:szCs w:val="24"/>
          <w14:ligatures w14:val="none"/>
        </w:rPr>
        <w:t xml:space="preserve">, </w:t>
      </w:r>
      <w:ins w:id="326" w:author="Michelle Wessler" w:date="2023-04-11T23:25:00Z">
        <w:r w:rsidRPr="00FC3E21">
          <w:rPr>
            <w:rFonts w:ascii="Times New Roman" w:hAnsi="Times New Roman"/>
            <w:szCs w:val="24"/>
            <w14:ligatures w14:val="none"/>
          </w:rPr>
          <w:t>is required on contracts over $150,000</w:t>
        </w:r>
        <w:r w:rsidRPr="00FC3E21">
          <w:rPr>
            <w:rFonts w:ascii="Times New Roman" w:hAnsi="Times New Roman"/>
            <w:noProof/>
            <w14:ligatures w14:val="none"/>
          </w:rPr>
          <w:t xml:space="preserve">, </w:t>
        </w:r>
      </w:ins>
      <w:r w:rsidRPr="00FC3E21">
        <w:rPr>
          <w:rFonts w:ascii="Times New Roman" w:hAnsi="Times New Roman"/>
          <w:noProof/>
          <w14:ligatures w14:val="none"/>
        </w:rPr>
        <w:t xml:space="preserve">consistent with federal guidelines, shall be conducted for all contract modifications for projects that were procured through Sealed Bids, Competitive Proposals, or Non-Competitive Proposals, or for projects originally procured through Small Purchase procedures and the amount of the contract modification will result in a total contract price in excess of $100,000. </w:t>
      </w:r>
    </w:p>
    <w:p w14:paraId="39C74D3A" w14:textId="77777777" w:rsidR="000D7B14" w:rsidRDefault="000D7B14" w:rsidP="00FC3E21">
      <w:pPr>
        <w:rPr>
          <w:ins w:id="327" w:author="Michelle Wessler" w:date="2023-04-12T21:50:00Z"/>
          <w:rFonts w:ascii="Times New Roman" w:hAnsi="Times New Roman"/>
          <w:b/>
          <w:szCs w:val="24"/>
          <w14:ligatures w14:val="none"/>
        </w:rPr>
      </w:pPr>
    </w:p>
    <w:p w14:paraId="3CF755C8" w14:textId="2763C69D" w:rsidR="00FC3E21" w:rsidRPr="00FC3E21" w:rsidRDefault="00FC3E21" w:rsidP="00FC3E21">
      <w:pPr>
        <w:rPr>
          <w:rFonts w:ascii="Times New Roman" w:hAnsi="Times New Roman"/>
          <w:b/>
          <w:szCs w:val="24"/>
          <w14:ligatures w14:val="none"/>
        </w:rPr>
      </w:pPr>
      <w:r w:rsidRPr="00FC3E21">
        <w:rPr>
          <w:rFonts w:ascii="Times New Roman" w:hAnsi="Times New Roman"/>
          <w:b/>
          <w:szCs w:val="24"/>
          <w14:ligatures w14:val="none"/>
        </w:rPr>
        <w:t xml:space="preserve">SOLICITATION AND ADVERTISING </w:t>
      </w:r>
    </w:p>
    <w:p w14:paraId="77A2BC69" w14:textId="77777777" w:rsidR="00FC3E21" w:rsidRPr="00FC3E21" w:rsidRDefault="00FC3E21" w:rsidP="00FC3E21">
      <w:pPr>
        <w:rPr>
          <w:rFonts w:ascii="Times New Roman" w:hAnsi="Times New Roman"/>
          <w:b/>
          <w:szCs w:val="24"/>
          <w14:ligatures w14:val="none"/>
        </w:rPr>
      </w:pPr>
    </w:p>
    <w:p w14:paraId="3922F16B" w14:textId="77777777" w:rsidR="00FC3E21" w:rsidRPr="00FC3E21" w:rsidRDefault="00FC3E21" w:rsidP="00FC3E21">
      <w:pPr>
        <w:rPr>
          <w:rFonts w:ascii="Times New Roman" w:hAnsi="Times New Roman"/>
          <w:b/>
          <w14:ligatures w14:val="none"/>
        </w:rPr>
      </w:pPr>
      <w:r w:rsidRPr="00FC3E21">
        <w:rPr>
          <w:rFonts w:ascii="Times New Roman" w:hAnsi="Times New Roman"/>
          <w:b/>
          <w14:ligatures w14:val="none"/>
        </w:rPr>
        <w:t>Method of Solicitation</w:t>
      </w:r>
    </w:p>
    <w:p w14:paraId="0C9477A8" w14:textId="77777777" w:rsidR="00FC3E21" w:rsidRPr="00FC3E21" w:rsidRDefault="00FC3E21" w:rsidP="00FC3E21">
      <w:pPr>
        <w:keepLines/>
        <w:tabs>
          <w:tab w:val="left" w:pos="2160"/>
        </w:tabs>
        <w:spacing w:after="200" w:line="280" w:lineRule="exact"/>
        <w:ind w:left="360" w:hanging="360"/>
        <w:rPr>
          <w:rFonts w:ascii="Times New Roman" w:hAnsi="Times New Roman"/>
          <w:noProof/>
          <w14:ligatures w14:val="none"/>
        </w:rPr>
      </w:pPr>
      <w:r w:rsidRPr="00FC3E21">
        <w:rPr>
          <w:rFonts w:ascii="Times New Roman" w:hAnsi="Times New Roman"/>
          <w:noProof/>
          <w14:ligatures w14:val="none"/>
        </w:rPr>
        <w:lastRenderedPageBreak/>
        <w:t>A.</w:t>
      </w:r>
      <w:r w:rsidRPr="00FC3E21">
        <w:rPr>
          <w:rFonts w:ascii="Times New Roman" w:hAnsi="Times New Roman"/>
          <w:noProof/>
          <w14:ligatures w14:val="none"/>
        </w:rPr>
        <w:tab/>
      </w:r>
      <w:r w:rsidRPr="00FC3E21">
        <w:rPr>
          <w:rFonts w:ascii="Times New Roman" w:hAnsi="Times New Roman"/>
          <w:b/>
          <w:noProof/>
          <w14:ligatures w14:val="none"/>
        </w:rPr>
        <w:t>Petty Cash and Micro Purchases</w:t>
      </w:r>
      <w:r w:rsidRPr="00FC3E21">
        <w:rPr>
          <w:rFonts w:ascii="Times New Roman" w:hAnsi="Times New Roman"/>
          <w:noProof/>
          <w14:ligatures w14:val="none"/>
        </w:rPr>
        <w:t xml:space="preserve">. The </w:t>
      </w:r>
      <w:r w:rsidRPr="00FC3E21">
        <w:rPr>
          <w:rFonts w:ascii="Times New Roman" w:hAnsi="Times New Roman"/>
          <w:szCs w:val="24"/>
          <w14:ligatures w14:val="none"/>
        </w:rPr>
        <w:t>JCHA</w:t>
      </w:r>
      <w:r w:rsidRPr="00FC3E21">
        <w:rPr>
          <w:rFonts w:ascii="Times New Roman" w:hAnsi="Times New Roman"/>
          <w:noProof/>
          <w14:ligatures w14:val="none"/>
        </w:rPr>
        <w:t xml:space="preserve"> may contact only one source if the price is considered reasonable.</w:t>
      </w:r>
    </w:p>
    <w:p w14:paraId="36BF1D15" w14:textId="45C73791" w:rsidR="00FC3E21" w:rsidRPr="00FC3E21" w:rsidRDefault="00FC3E21" w:rsidP="00FC3E21">
      <w:pPr>
        <w:rPr>
          <w:ins w:id="328" w:author="Michelle Wessler" w:date="2023-04-11T23:41:00Z"/>
          <w:rFonts w:ascii="Times New Roman" w:hAnsi="Times New Roman"/>
          <w:b/>
          <w:szCs w:val="24"/>
          <w14:ligatures w14:val="none"/>
        </w:rPr>
      </w:pPr>
      <w:r w:rsidRPr="00FC3E21">
        <w:rPr>
          <w14:ligatures w14:val="none"/>
        </w:rPr>
        <w:t>B.</w:t>
      </w:r>
      <w:ins w:id="329" w:author="Michelle Wessler" w:date="2023-04-12T21:50:00Z">
        <w:r w:rsidR="000D7B14">
          <w:rPr>
            <w14:ligatures w14:val="none"/>
          </w:rPr>
          <w:t xml:space="preserve">  </w:t>
        </w:r>
      </w:ins>
      <w:del w:id="330" w:author="Michelle Wessler" w:date="2023-04-12T21:50:00Z">
        <w:r w:rsidRPr="00FC3E21" w:rsidDel="000D7B14">
          <w:rPr>
            <w14:ligatures w14:val="none"/>
          </w:rPr>
          <w:tab/>
        </w:r>
      </w:del>
      <w:ins w:id="331" w:author="Michelle Wessler" w:date="2023-04-11T23:41:00Z">
        <w:r w:rsidRPr="00FC3E21">
          <w:rPr>
            <w:rFonts w:ascii="Times New Roman" w:hAnsi="Times New Roman"/>
            <w:b/>
            <w:szCs w:val="24"/>
            <w14:ligatures w14:val="none"/>
          </w:rPr>
          <w:t xml:space="preserve">Simplified </w:t>
        </w:r>
        <w:proofErr w:type="spellStart"/>
        <w:r w:rsidRPr="00FC3E21">
          <w:rPr>
            <w:rFonts w:ascii="Times New Roman" w:hAnsi="Times New Roman"/>
            <w:b/>
            <w:szCs w:val="24"/>
            <w14:ligatures w14:val="none"/>
          </w:rPr>
          <w:t>Acquistion</w:t>
        </w:r>
        <w:proofErr w:type="spellEnd"/>
        <w:r w:rsidRPr="00FC3E21">
          <w:rPr>
            <w:rFonts w:ascii="Times New Roman" w:hAnsi="Times New Roman"/>
            <w:b/>
            <w:szCs w:val="24"/>
            <w14:ligatures w14:val="none"/>
          </w:rPr>
          <w:t xml:space="preserve"> (</w:t>
        </w:r>
        <w:r w:rsidRPr="00FC3E21">
          <w:rPr>
            <w:rFonts w:ascii="Times New Roman" w:hAnsi="Times New Roman"/>
            <w14:ligatures w14:val="none"/>
            <w:rPrChange w:id="332" w:author="Vickey Hawkins" w:date="2023-04-12T07:10:00Z">
              <w:rPr>
                <w:rStyle w:val="body-bold"/>
                <w:szCs w:val="24"/>
                <w:lang w:val="ru-RU"/>
              </w:rPr>
            </w:rPrChange>
          </w:rPr>
          <w:t>Small Purchases</w:t>
        </w:r>
        <w:r w:rsidRPr="00FC3E21">
          <w:rPr>
            <w:rFonts w:ascii="Times New Roman" w:hAnsi="Times New Roman"/>
            <w:b/>
            <w:szCs w:val="24"/>
            <w14:ligatures w14:val="none"/>
          </w:rPr>
          <w:t xml:space="preserve">) </w:t>
        </w:r>
      </w:ins>
    </w:p>
    <w:p w14:paraId="5CCB792E" w14:textId="7BF41A60" w:rsidR="00FC3E21" w:rsidRDefault="002F73A5" w:rsidP="00FC3E21">
      <w:pPr>
        <w:keepLines/>
        <w:tabs>
          <w:tab w:val="left" w:pos="2160"/>
        </w:tabs>
        <w:spacing w:after="200" w:line="280" w:lineRule="exact"/>
        <w:ind w:left="360" w:hanging="360"/>
        <w:rPr>
          <w:rFonts w:ascii="Times New Roman" w:hAnsi="Times New Roman"/>
          <w:noProof/>
          <w14:ligatures w14:val="none"/>
        </w:rPr>
      </w:pPr>
      <w:ins w:id="333" w:author="Michelle Wessler" w:date="2023-04-12T21:50:00Z">
        <w:r>
          <w:rPr>
            <w:rFonts w:ascii="Times New Roman" w:hAnsi="Times New Roman"/>
            <w:noProof/>
            <w14:ligatures w14:val="none"/>
          </w:rPr>
          <w:tab/>
        </w:r>
      </w:ins>
      <w:r w:rsidR="00FC3E21" w:rsidRPr="00FC3E21">
        <w:rPr>
          <w:rFonts w:ascii="Times New Roman" w:hAnsi="Times New Roman"/>
          <w:noProof/>
          <w14:ligatures w14:val="none"/>
          <w:rPrChange w:id="334" w:author="Vickey Hawkins" w:date="2023-04-12T07:10:00Z">
            <w:rPr>
              <w:rStyle w:val="bodychar"/>
              <w:szCs w:val="24"/>
              <w:lang w:val="ru-RU"/>
            </w:rPr>
          </w:rPrChange>
        </w:rPr>
        <w:t>Quotes may be solicited orally, through fax, or by any other reasonable method.</w:t>
      </w:r>
    </w:p>
    <w:p w14:paraId="6A486159" w14:textId="77777777" w:rsidR="00FC3E21" w:rsidRPr="00FC3E21" w:rsidRDefault="00FC3E21" w:rsidP="00FC3E21">
      <w:pPr>
        <w:pStyle w:val="bulletedlist"/>
        <w:rPr>
          <w:rStyle w:val="bodychar"/>
        </w:rPr>
      </w:pPr>
      <w:r w:rsidRPr="00FC3E21">
        <w:rPr>
          <w:rStyle w:val="bodychar"/>
        </w:rPr>
        <w:t>C.</w:t>
      </w:r>
      <w:r w:rsidRPr="00FC3E21">
        <w:rPr>
          <w:rStyle w:val="bodychar"/>
        </w:rPr>
        <w:tab/>
      </w:r>
      <w:r w:rsidRPr="00FC3E21">
        <w:rPr>
          <w:rStyle w:val="body-bold"/>
        </w:rPr>
        <w:t>Sealed Bids and Competitive Proposals</w:t>
      </w:r>
      <w:r w:rsidRPr="00FC3E21">
        <w:rPr>
          <w:rStyle w:val="bodychar"/>
        </w:rPr>
        <w:t xml:space="preserve">. The solicitation must be done publicly. The </w:t>
      </w:r>
      <w:r w:rsidRPr="00767DFC">
        <w:rPr>
          <w:rStyle w:val="bodychar"/>
          <w:noProof w:val="0"/>
          <w:szCs w:val="24"/>
        </w:rPr>
        <w:t>JCHA</w:t>
      </w:r>
      <w:r w:rsidRPr="00FC3E21">
        <w:rPr>
          <w:rStyle w:val="bodychar"/>
        </w:rPr>
        <w:t xml:space="preserve"> must use one or more following solicitation methods, provided that the method employed provides for meaningful competition.</w:t>
      </w:r>
    </w:p>
    <w:p w14:paraId="75CB8166" w14:textId="77777777" w:rsidR="00FC3E21" w:rsidRDefault="00FC3E21" w:rsidP="00FC3E21">
      <w:pPr>
        <w:pStyle w:val="bulletedlist2"/>
        <w:rPr>
          <w:ins w:id="335" w:author="Michelle Wessler" w:date="2023-04-12T21:52:00Z"/>
          <w:rStyle w:val="bodychar"/>
        </w:rPr>
      </w:pPr>
      <w:r w:rsidRPr="00FC3E21">
        <w:rPr>
          <w:rStyle w:val="bodychar"/>
        </w:rPr>
        <w:t>1.</w:t>
      </w:r>
      <w:r w:rsidRPr="00FC3E21">
        <w:rPr>
          <w:rStyle w:val="bodychar"/>
        </w:rPr>
        <w:tab/>
        <w:t>Advertising in newspapers or other print mediums of local or general circulations.</w:t>
      </w:r>
    </w:p>
    <w:p w14:paraId="7C832A56" w14:textId="07A7E15D" w:rsidR="002F73A5" w:rsidRPr="00AA7A99" w:rsidRDefault="002F73A5">
      <w:pPr>
        <w:keepLines/>
        <w:spacing w:after="200" w:line="280" w:lineRule="exact"/>
        <w:ind w:left="720"/>
        <w:rPr>
          <w:ins w:id="336" w:author="Michelle Wessler" w:date="2023-04-12T21:52:00Z"/>
          <w:rFonts w:ascii="Times New Roman" w:hAnsi="Times New Roman"/>
          <w:noProof/>
          <w:color w:val="538135" w:themeColor="accent6" w:themeShade="BF"/>
          <w14:ligatures w14:val="none"/>
        </w:rPr>
        <w:pPrChange w:id="337" w:author="Michelle Wessler" w:date="2023-04-12T21:52:00Z">
          <w:pPr>
            <w:keepLines/>
            <w:spacing w:after="200" w:line="280" w:lineRule="exact"/>
          </w:pPr>
        </w:pPrChange>
      </w:pPr>
      <w:ins w:id="338" w:author="Michelle Wessler" w:date="2023-04-12T21:52:00Z">
        <w:r w:rsidRPr="00FC3E21">
          <w:rPr>
            <w:rFonts w:ascii="Times New Roman" w:hAnsi="Times New Roman"/>
            <w:noProof/>
            <w14:ligatures w14:val="none"/>
          </w:rPr>
          <w:t>For purchases of more than $</w:t>
        </w:r>
        <w:r w:rsidRPr="00FC3E21">
          <w:rPr>
            <w:rFonts w:ascii="Times New Roman" w:hAnsi="Times New Roman"/>
            <w:szCs w:val="24"/>
            <w14:ligatures w14:val="none"/>
          </w:rPr>
          <w:t>250</w:t>
        </w:r>
        <w:r w:rsidRPr="00AA7A99">
          <w:rPr>
            <w:rFonts w:ascii="Times New Roman" w:hAnsi="Times New Roman"/>
            <w:noProof/>
            <w14:ligatures w14:val="none"/>
          </w:rPr>
          <w:t xml:space="preserve">00, the public notice </w:t>
        </w:r>
      </w:ins>
      <w:ins w:id="339" w:author="Michelle Wessler" w:date="2023-04-12T21:53:00Z">
        <w:r>
          <w:rPr>
            <w:rFonts w:ascii="Times New Roman" w:hAnsi="Times New Roman"/>
            <w:noProof/>
            <w14:ligatures w14:val="none"/>
          </w:rPr>
          <w:t>will</w:t>
        </w:r>
      </w:ins>
      <w:ins w:id="340" w:author="Michelle Wessler" w:date="2023-04-12T21:52:00Z">
        <w:r w:rsidRPr="00AA7A99">
          <w:rPr>
            <w:rFonts w:ascii="Times New Roman" w:hAnsi="Times New Roman"/>
            <w:noProof/>
            <w14:ligatures w14:val="none"/>
          </w:rPr>
          <w:t xml:space="preserve"> run not less than once each week for two consecutive weeks</w:t>
        </w:r>
        <w:r w:rsidRPr="00EC5789">
          <w:rPr>
            <w:rFonts w:ascii="Times New Roman" w:hAnsi="Times New Roman"/>
            <w:noProof/>
            <w:color w:val="538135" w:themeColor="accent6" w:themeShade="BF"/>
            <w14:ligatures w14:val="none"/>
          </w:rPr>
          <w:t>, or once in the local newspaper with thirty days on newspaper websit</w:t>
        </w:r>
        <w:r>
          <w:rPr>
            <w:rFonts w:ascii="Times New Roman" w:hAnsi="Times New Roman"/>
            <w:noProof/>
            <w:color w:val="538135" w:themeColor="accent6" w:themeShade="BF"/>
            <w14:ligatures w14:val="none"/>
          </w:rPr>
          <w:t xml:space="preserve">e.  Notices </w:t>
        </w:r>
      </w:ins>
      <w:ins w:id="341" w:author="Michelle Wessler" w:date="2023-04-12T21:53:00Z">
        <w:r>
          <w:rPr>
            <w:rFonts w:ascii="Times New Roman" w:hAnsi="Times New Roman"/>
            <w:noProof/>
            <w:color w:val="538135" w:themeColor="accent6" w:themeShade="BF"/>
            <w14:ligatures w14:val="none"/>
          </w:rPr>
          <w:t xml:space="preserve">will </w:t>
        </w:r>
      </w:ins>
      <w:ins w:id="342" w:author="Michelle Wessler" w:date="2023-04-12T21:52:00Z">
        <w:r>
          <w:rPr>
            <w:rFonts w:ascii="Times New Roman" w:hAnsi="Times New Roman"/>
            <w:noProof/>
            <w:color w:val="538135" w:themeColor="accent6" w:themeShade="BF"/>
            <w14:ligatures w14:val="none"/>
          </w:rPr>
          <w:t xml:space="preserve">be posted on </w:t>
        </w:r>
        <w:r w:rsidRPr="00EC5789">
          <w:rPr>
            <w:rFonts w:ascii="Times New Roman" w:hAnsi="Times New Roman"/>
            <w:noProof/>
            <w:color w:val="538135" w:themeColor="accent6" w:themeShade="BF"/>
            <w14:ligatures w14:val="none"/>
          </w:rPr>
          <w:t xml:space="preserve">other </w:t>
        </w:r>
        <w:r>
          <w:rPr>
            <w:rFonts w:ascii="Times New Roman" w:hAnsi="Times New Roman"/>
            <w:noProof/>
            <w:color w:val="538135" w:themeColor="accent6" w:themeShade="BF"/>
            <w14:ligatures w14:val="none"/>
          </w:rPr>
          <w:t>web-based</w:t>
        </w:r>
        <w:r w:rsidRPr="00EC5789">
          <w:rPr>
            <w:rFonts w:ascii="Times New Roman" w:hAnsi="Times New Roman"/>
            <w:noProof/>
            <w:color w:val="538135" w:themeColor="accent6" w:themeShade="BF"/>
            <w14:ligatures w14:val="none"/>
          </w:rPr>
          <w:t xml:space="preserve"> business sites, for </w:t>
        </w:r>
        <w:r>
          <w:rPr>
            <w:rFonts w:ascii="Times New Roman" w:hAnsi="Times New Roman"/>
            <w:noProof/>
            <w:color w:val="538135" w:themeColor="accent6" w:themeShade="BF"/>
            <w14:ligatures w14:val="none"/>
          </w:rPr>
          <w:t xml:space="preserve">a minimum of </w:t>
        </w:r>
        <w:r w:rsidRPr="00EC5789">
          <w:rPr>
            <w:rFonts w:ascii="Times New Roman" w:hAnsi="Times New Roman"/>
            <w:noProof/>
            <w:color w:val="538135" w:themeColor="accent6" w:themeShade="BF"/>
            <w14:ligatures w14:val="none"/>
          </w:rPr>
          <w:t>thirty days</w:t>
        </w:r>
        <w:r>
          <w:rPr>
            <w:rFonts w:ascii="Times New Roman" w:hAnsi="Times New Roman"/>
            <w:noProof/>
            <w:color w:val="538135" w:themeColor="accent6" w:themeShade="BF"/>
            <w14:ligatures w14:val="none"/>
          </w:rPr>
          <w:t>, and posted at PHA properties</w:t>
        </w:r>
      </w:ins>
      <w:ins w:id="343" w:author="Michelle Wessler" w:date="2023-04-12T21:54:00Z">
        <w:r>
          <w:rPr>
            <w:rFonts w:ascii="Times New Roman" w:hAnsi="Times New Roman"/>
            <w:noProof/>
            <w:color w:val="538135" w:themeColor="accent6" w:themeShade="BF"/>
            <w14:ligatures w14:val="none"/>
          </w:rPr>
          <w:t>,</w:t>
        </w:r>
      </w:ins>
      <w:ins w:id="344" w:author="Michelle Wessler" w:date="2023-04-12T21:52:00Z">
        <w:r>
          <w:rPr>
            <w:rFonts w:ascii="Times New Roman" w:hAnsi="Times New Roman"/>
            <w:noProof/>
            <w:color w:val="538135" w:themeColor="accent6" w:themeShade="BF"/>
            <w14:ligatures w14:val="none"/>
          </w:rPr>
          <w:t xml:space="preserve"> </w:t>
        </w:r>
      </w:ins>
      <w:ins w:id="345" w:author="Michelle Wessler" w:date="2023-04-12T21:54:00Z">
        <w:r>
          <w:rPr>
            <w:rFonts w:ascii="Times New Roman" w:hAnsi="Times New Roman"/>
            <w:noProof/>
            <w:color w:val="538135" w:themeColor="accent6" w:themeShade="BF"/>
            <w14:ligatures w14:val="none"/>
          </w:rPr>
          <w:t xml:space="preserve">to help ensure </w:t>
        </w:r>
      </w:ins>
      <w:ins w:id="346" w:author="Michelle Wessler" w:date="2023-04-12T21:55:00Z">
        <w:r>
          <w:rPr>
            <w:rFonts w:ascii="Times New Roman" w:hAnsi="Times New Roman"/>
            <w:noProof/>
            <w:color w:val="538135" w:themeColor="accent6" w:themeShade="BF"/>
            <w14:ligatures w14:val="none"/>
          </w:rPr>
          <w:t xml:space="preserve">opportunities for </w:t>
        </w:r>
      </w:ins>
      <w:ins w:id="347" w:author="Michelle Wessler" w:date="2023-04-12T21:54:00Z">
        <w:r>
          <w:rPr>
            <w:rFonts w:ascii="Times New Roman" w:hAnsi="Times New Roman"/>
            <w:noProof/>
            <w:color w:val="538135" w:themeColor="accent6" w:themeShade="BF"/>
            <w14:ligatures w14:val="none"/>
          </w:rPr>
          <w:t xml:space="preserve">Section 3 </w:t>
        </w:r>
      </w:ins>
      <w:ins w:id="348" w:author="Michelle Wessler" w:date="2023-04-12T21:55:00Z">
        <w:r>
          <w:rPr>
            <w:rFonts w:ascii="Times New Roman" w:hAnsi="Times New Roman"/>
            <w:noProof/>
            <w:color w:val="538135" w:themeColor="accent6" w:themeShade="BF"/>
            <w14:ligatures w14:val="none"/>
          </w:rPr>
          <w:t xml:space="preserve">residents and </w:t>
        </w:r>
      </w:ins>
      <w:ins w:id="349" w:author="Michelle Wessler" w:date="2023-04-12T21:56:00Z">
        <w:r>
          <w:rPr>
            <w:rFonts w:ascii="Times New Roman" w:hAnsi="Times New Roman"/>
            <w:noProof/>
            <w:color w:val="538135" w:themeColor="accent6" w:themeShade="BF"/>
            <w14:ligatures w14:val="none"/>
          </w:rPr>
          <w:t>resident businesses,</w:t>
        </w:r>
      </w:ins>
      <w:ins w:id="350" w:author="Michelle Wessler" w:date="2023-04-12T21:54:00Z">
        <w:r>
          <w:rPr>
            <w:rFonts w:ascii="Times New Roman" w:hAnsi="Times New Roman"/>
            <w:noProof/>
            <w:color w:val="538135" w:themeColor="accent6" w:themeShade="BF"/>
            <w14:ligatures w14:val="none"/>
          </w:rPr>
          <w:t xml:space="preserve"> </w:t>
        </w:r>
      </w:ins>
      <w:ins w:id="351" w:author="Michelle Wessler" w:date="2023-04-12T21:52:00Z">
        <w:r>
          <w:rPr>
            <w:rFonts w:ascii="Times New Roman" w:hAnsi="Times New Roman"/>
            <w:noProof/>
            <w:color w:val="538135" w:themeColor="accent6" w:themeShade="BF"/>
            <w14:ligatures w14:val="none"/>
          </w:rPr>
          <w:t>and on PHA</w:t>
        </w:r>
      </w:ins>
      <w:ins w:id="352" w:author="Michelle Wessler" w:date="2023-04-12T21:56:00Z">
        <w:r>
          <w:rPr>
            <w:rFonts w:ascii="Times New Roman" w:hAnsi="Times New Roman"/>
            <w:noProof/>
            <w:color w:val="538135" w:themeColor="accent6" w:themeShade="BF"/>
            <w14:ligatures w14:val="none"/>
          </w:rPr>
          <w:t>’s</w:t>
        </w:r>
      </w:ins>
      <w:ins w:id="353" w:author="Michelle Wessler" w:date="2023-04-12T21:52:00Z">
        <w:r>
          <w:rPr>
            <w:rFonts w:ascii="Times New Roman" w:hAnsi="Times New Roman"/>
            <w:noProof/>
            <w:color w:val="538135" w:themeColor="accent6" w:themeShade="BF"/>
            <w14:ligatures w14:val="none"/>
          </w:rPr>
          <w:t xml:space="preserve"> website.</w:t>
        </w:r>
      </w:ins>
    </w:p>
    <w:p w14:paraId="1B301FBE" w14:textId="77777777" w:rsidR="00FC3E21" w:rsidRPr="00FC3E21" w:rsidRDefault="00FC3E21" w:rsidP="00FC3E21">
      <w:pPr>
        <w:pStyle w:val="bulletedlist2"/>
        <w:rPr>
          <w:rStyle w:val="bodychar"/>
        </w:rPr>
      </w:pPr>
      <w:r w:rsidRPr="00FC3E21">
        <w:rPr>
          <w:rStyle w:val="bodychar"/>
        </w:rPr>
        <w:t>2.</w:t>
      </w:r>
      <w:r w:rsidRPr="00FC3E21">
        <w:rPr>
          <w:rStyle w:val="bodychar"/>
        </w:rPr>
        <w:tab/>
        <w:t>Advertising in various trade journals or publications (for construction).</w:t>
      </w:r>
    </w:p>
    <w:p w14:paraId="203E6EE7" w14:textId="77777777" w:rsidR="00FC3E21" w:rsidRPr="008E590F" w:rsidRDefault="00FC3E21" w:rsidP="00FC3E21">
      <w:pPr>
        <w:pStyle w:val="bulletedlist2"/>
        <w:rPr>
          <w:rStyle w:val="bodychar"/>
        </w:rPr>
      </w:pPr>
      <w:r w:rsidRPr="00FC3E21">
        <w:rPr>
          <w:rStyle w:val="bodychar"/>
        </w:rPr>
        <w:t>3.</w:t>
      </w:r>
      <w:r w:rsidRPr="00FC3E21">
        <w:rPr>
          <w:rStyle w:val="bodychar"/>
        </w:rPr>
        <w:tab/>
        <w:t xml:space="preserve">E-Procurement. The </w:t>
      </w:r>
      <w:r w:rsidRPr="00767DFC">
        <w:rPr>
          <w:rStyle w:val="bodychar"/>
          <w:noProof w:val="0"/>
          <w:szCs w:val="24"/>
        </w:rPr>
        <w:t>JCHA</w:t>
      </w:r>
      <w:r w:rsidRPr="008E590F">
        <w:rPr>
          <w:rStyle w:val="bodychar"/>
        </w:rPr>
        <w:t xml:space="preserve"> may conduct its public procurements through the Internet using e-procurement systems. However, all e-procurement must otherwise be in compliance with </w:t>
      </w:r>
      <w:r>
        <w:rPr>
          <w:rStyle w:val="body-bold"/>
          <w:noProof w:val="0"/>
          <w:szCs w:val="24"/>
        </w:rPr>
        <w:t>2</w:t>
      </w:r>
      <w:r w:rsidRPr="008E590F">
        <w:rPr>
          <w:rStyle w:val="body-bold"/>
        </w:rPr>
        <w:t xml:space="preserve"> CFR </w:t>
      </w:r>
      <w:r>
        <w:rPr>
          <w:rStyle w:val="body-bold"/>
          <w:noProof w:val="0"/>
          <w:szCs w:val="24"/>
        </w:rPr>
        <w:t>2002 CFR 200</w:t>
      </w:r>
      <w:r w:rsidRPr="008E590F">
        <w:rPr>
          <w:rStyle w:val="bodychar"/>
        </w:rPr>
        <w:t xml:space="preserve">, State and local requirements, and the Authority’s procurement policy. </w:t>
      </w:r>
    </w:p>
    <w:p w14:paraId="64C26B42" w14:textId="77777777" w:rsidR="00FC3E21" w:rsidRPr="00FC3E21" w:rsidRDefault="00FC3E21" w:rsidP="00FC3E21">
      <w:pPr>
        <w:keepLines/>
        <w:tabs>
          <w:tab w:val="left" w:pos="2160"/>
        </w:tabs>
        <w:spacing w:after="200" w:line="280" w:lineRule="exact"/>
        <w:ind w:left="360" w:hanging="360"/>
        <w:rPr>
          <w:noProof/>
          <w14:ligatures w14:val="none"/>
        </w:rPr>
      </w:pPr>
    </w:p>
    <w:p w14:paraId="1C1C4376" w14:textId="77777777" w:rsidR="00FC3E21" w:rsidRDefault="00FC3E21" w:rsidP="00FC3E21">
      <w:pPr>
        <w:keepLines/>
        <w:spacing w:after="200" w:line="280" w:lineRule="exact"/>
        <w:rPr>
          <w:rFonts w:ascii="Times New Roman" w:hAnsi="Times New Roman"/>
          <w:noProof/>
          <w14:ligatures w14:val="none"/>
        </w:rPr>
      </w:pPr>
    </w:p>
    <w:p w14:paraId="7EADC0F7" w14:textId="77777777" w:rsidR="00FC3E21" w:rsidRPr="00FC3E21" w:rsidRDefault="00FC3E21" w:rsidP="00FC3E21">
      <w:pPr>
        <w:keepLines/>
        <w:spacing w:after="200" w:line="280" w:lineRule="exact"/>
        <w:rPr>
          <w:rFonts w:ascii="Times New Roman" w:hAnsi="Times New Roman"/>
          <w:noProof/>
          <w14:ligatures w14:val="none"/>
        </w:rPr>
      </w:pPr>
    </w:p>
    <w:p w14:paraId="321E3E42" w14:textId="77777777" w:rsidR="00FC3E21" w:rsidRPr="00FC3E21" w:rsidRDefault="00FC3E21" w:rsidP="00FC3E21"/>
    <w:sectPr w:rsidR="00FC3E21" w:rsidRPr="00FC3E21" w:rsidSect="009922F4">
      <w:headerReference w:type="default" r:id="rId11"/>
      <w:footerReference w:type="default" r:id="rId12"/>
      <w:pgSz w:w="12240" w:h="15840"/>
      <w:pgMar w:top="1440" w:right="1152" w:bottom="1440" w:left="1152" w:header="720" w:footer="720" w:gutter="0"/>
      <w:cols w:space="720"/>
      <w:docGrid w:linePitch="360"/>
      <w:sectPrChange w:id="364" w:author="Michelle Wessler" w:date="2023-04-13T08:44:00Z">
        <w:sectPr w:rsidR="00FC3E21" w:rsidRPr="00FC3E21" w:rsidSect="009922F4">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helle Wessler" w:date="2023-04-12T21:01:00Z" w:initials="MW">
    <w:p w14:paraId="53257820" w14:textId="77777777" w:rsidR="009A223E" w:rsidRDefault="009A223E" w:rsidP="009A223E">
      <w:pPr>
        <w:pStyle w:val="CommentText"/>
      </w:pPr>
      <w:r>
        <w:rPr>
          <w:rStyle w:val="CommentReference"/>
        </w:rPr>
        <w:annotationRef/>
      </w:r>
      <w:r>
        <w:t>Changed back to red, new replaced red crossed out.</w:t>
      </w:r>
    </w:p>
  </w:comment>
  <w:comment w:id="20" w:author="Michelle Wessler" w:date="2023-04-11T22:16:00Z" w:initials="MW">
    <w:p w14:paraId="1CB61728" w14:textId="77777777" w:rsidR="009A223E" w:rsidRDefault="009A223E" w:rsidP="009A223E">
      <w:pPr>
        <w:pStyle w:val="BodyText2"/>
        <w:rPr>
          <w:color w:val="000000"/>
          <w:lang w:eastAsia="ja-JP"/>
        </w:rPr>
      </w:pPr>
      <w:r>
        <w:rPr>
          <w:rStyle w:val="CommentReference"/>
        </w:rPr>
        <w:annotationRef/>
      </w:r>
      <w:r>
        <w:rPr>
          <w:color w:val="000000"/>
          <w:lang w:eastAsia="ja-JP"/>
        </w:rPr>
        <w:t xml:space="preserve">Non-construction raised to $10,000.  </w:t>
      </w:r>
      <w:r>
        <w:rPr>
          <w:i/>
          <w:iCs/>
          <w:color w:val="000000"/>
          <w:u w:val="single"/>
          <w:lang w:eastAsia="ja-JP"/>
        </w:rPr>
        <w:t>Requires Board Approval to raise to $10,000.</w:t>
      </w:r>
      <w:r>
        <w:rPr>
          <w:color w:val="000000"/>
          <w:lang w:eastAsia="ja-JP"/>
        </w:rPr>
        <w:t xml:space="preserve"> </w:t>
      </w:r>
    </w:p>
    <w:p w14:paraId="10A30F55" w14:textId="77777777" w:rsidR="009A223E" w:rsidRDefault="009A223E" w:rsidP="009A223E">
      <w:pPr>
        <w:pStyle w:val="CommentText"/>
      </w:pPr>
    </w:p>
  </w:comment>
  <w:comment w:id="37" w:author="Michelle Wessler" w:date="2023-04-11T21:34:00Z" w:initials="MW">
    <w:p w14:paraId="2747AF70" w14:textId="77777777" w:rsidR="004F6557" w:rsidRDefault="004F6557" w:rsidP="004F6557">
      <w:pPr>
        <w:pStyle w:val="BodyText2"/>
        <w:widowControl w:val="0"/>
        <w:numPr>
          <w:ilvl w:val="1"/>
          <w:numId w:val="1"/>
        </w:numPr>
        <w:tabs>
          <w:tab w:val="left" w:pos="-1440"/>
        </w:tabs>
        <w:autoSpaceDE w:val="0"/>
        <w:autoSpaceDN w:val="0"/>
        <w:adjustRightInd w:val="0"/>
        <w:spacing w:after="0" w:line="240" w:lineRule="exact"/>
        <w:jc w:val="both"/>
        <w:rPr>
          <w:color w:val="000000"/>
          <w:lang w:eastAsia="ja-JP"/>
        </w:rPr>
      </w:pPr>
      <w:r>
        <w:rPr>
          <w:rStyle w:val="CommentReference"/>
        </w:rPr>
        <w:annotationRef/>
      </w:r>
      <w:r>
        <w:rPr>
          <w:color w:val="000000"/>
          <w:lang w:eastAsia="ja-JP"/>
        </w:rPr>
        <w:t xml:space="preserve">Independent Cost Estimate (ICE) removed for contracts less than $150,000.  </w:t>
      </w:r>
      <w:r>
        <w:rPr>
          <w:i/>
          <w:iCs/>
          <w:color w:val="000000"/>
          <w:u w:val="single"/>
          <w:lang w:eastAsia="ja-JP"/>
        </w:rPr>
        <w:t>Requires Board approval to change from $2,000 to $150, 000.</w:t>
      </w:r>
      <w:r>
        <w:rPr>
          <w:color w:val="000000"/>
          <w:lang w:eastAsia="ja-JP"/>
        </w:rPr>
        <w:t xml:space="preserve"> </w:t>
      </w:r>
    </w:p>
    <w:p w14:paraId="04221C34" w14:textId="77777777" w:rsidR="004F6557" w:rsidRDefault="004F6557" w:rsidP="004F6557">
      <w:pPr>
        <w:pStyle w:val="BodyText2"/>
        <w:widowControl w:val="0"/>
        <w:numPr>
          <w:ilvl w:val="2"/>
          <w:numId w:val="1"/>
        </w:numPr>
        <w:tabs>
          <w:tab w:val="left" w:pos="-1440"/>
        </w:tabs>
        <w:autoSpaceDE w:val="0"/>
        <w:autoSpaceDN w:val="0"/>
        <w:adjustRightInd w:val="0"/>
        <w:spacing w:after="0" w:line="240" w:lineRule="exact"/>
        <w:jc w:val="both"/>
        <w:rPr>
          <w:color w:val="000000"/>
          <w:lang w:eastAsia="ja-JP"/>
        </w:rPr>
      </w:pPr>
      <w:r>
        <w:rPr>
          <w:color w:val="000000"/>
          <w:lang w:eastAsia="ja-JP"/>
        </w:rPr>
        <w:t>This would lower our costs per bid, by not requiring an architect to be hired to prepare ICE.</w:t>
      </w:r>
    </w:p>
    <w:p w14:paraId="2BA0B96E" w14:textId="77777777" w:rsidR="004F6557" w:rsidRDefault="004F6557" w:rsidP="004F6557">
      <w:pPr>
        <w:pStyle w:val="CommentText"/>
      </w:pPr>
    </w:p>
  </w:comment>
  <w:comment w:id="73" w:author="Michelle Wessler" w:date="2023-04-11T22:23:00Z" w:initials="MW">
    <w:p w14:paraId="47A4EAAE" w14:textId="77777777" w:rsidR="00FC3E21" w:rsidRDefault="00FC3E21" w:rsidP="00FC3E21">
      <w:pPr>
        <w:pStyle w:val="BodyText2"/>
        <w:widowControl w:val="0"/>
        <w:numPr>
          <w:ilvl w:val="1"/>
          <w:numId w:val="1"/>
        </w:numPr>
        <w:tabs>
          <w:tab w:val="left" w:pos="-1440"/>
        </w:tabs>
        <w:autoSpaceDE w:val="0"/>
        <w:autoSpaceDN w:val="0"/>
        <w:adjustRightInd w:val="0"/>
        <w:spacing w:after="0" w:line="240" w:lineRule="exact"/>
        <w:jc w:val="both"/>
        <w:rPr>
          <w:color w:val="000000"/>
          <w:lang w:eastAsia="ja-JP"/>
        </w:rPr>
      </w:pPr>
      <w:r>
        <w:rPr>
          <w:rStyle w:val="CommentReference"/>
        </w:rPr>
        <w:annotationRef/>
      </w:r>
      <w:r>
        <w:rPr>
          <w:color w:val="000000"/>
          <w:lang w:eastAsia="ja-JP"/>
        </w:rPr>
        <w:t xml:space="preserve">  </w:t>
      </w:r>
      <w:r>
        <w:rPr>
          <w:i/>
          <w:iCs/>
          <w:color w:val="000000"/>
          <w:u w:val="single"/>
          <w:lang w:eastAsia="ja-JP"/>
        </w:rPr>
        <w:t>Requires Board approval to adopt $249,999.99, from $50,000.</w:t>
      </w:r>
    </w:p>
    <w:p w14:paraId="1CCBF20D" w14:textId="77777777" w:rsidR="00FC3E21" w:rsidRDefault="00FC3E21" w:rsidP="00FC3E21">
      <w:pPr>
        <w:pStyle w:val="CommentText"/>
      </w:pPr>
    </w:p>
  </w:comment>
  <w:comment w:id="158" w:author="Michelle Wessler" w:date="2023-04-11T22:31:00Z" w:initials="MW">
    <w:p w14:paraId="57119238" w14:textId="77777777" w:rsidR="00FC3E21" w:rsidRDefault="00FC3E21" w:rsidP="00FC3E21">
      <w:pPr>
        <w:pStyle w:val="Default"/>
        <w:numPr>
          <w:ilvl w:val="1"/>
          <w:numId w:val="1"/>
        </w:numPr>
        <w:rPr>
          <w:i/>
          <w:iCs/>
          <w:u w:val="single"/>
        </w:rPr>
      </w:pPr>
      <w:r>
        <w:rPr>
          <w:rStyle w:val="CommentReference"/>
        </w:rPr>
        <w:annotationRef/>
      </w:r>
      <w:r>
        <w:t xml:space="preserve">  </w:t>
      </w:r>
      <w:r>
        <w:rPr>
          <w:i/>
          <w:iCs/>
          <w:u w:val="single"/>
        </w:rPr>
        <w:t>Requires Board approval to adopt $250,000, from $50,000.</w:t>
      </w:r>
    </w:p>
    <w:p w14:paraId="582362B5" w14:textId="77777777" w:rsidR="00FC3E21" w:rsidRDefault="00FC3E21" w:rsidP="00FC3E2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57820" w15:done="0"/>
  <w15:commentEx w15:paraId="10A30F55" w15:done="0"/>
  <w15:commentEx w15:paraId="2BA0B96E" w15:done="0"/>
  <w15:commentEx w15:paraId="1CCBF20D" w15:done="0"/>
  <w15:commentEx w15:paraId="582362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9AAE" w16cex:dateUtc="2023-04-13T02:01:00Z"/>
  <w16cex:commentExtensible w16cex:durableId="27E05AD0" w16cex:dateUtc="2023-04-12T03:16:00Z"/>
  <w16cex:commentExtensible w16cex:durableId="27E050E8" w16cex:dateUtc="2023-04-12T02:34:00Z"/>
  <w16cex:commentExtensible w16cex:durableId="27E05C79" w16cex:dateUtc="2023-04-12T03:23:00Z"/>
  <w16cex:commentExtensible w16cex:durableId="27E05E43" w16cex:dateUtc="2023-04-12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57820" w16cid:durableId="27E19AAE"/>
  <w16cid:commentId w16cid:paraId="10A30F55" w16cid:durableId="27E05AD0"/>
  <w16cid:commentId w16cid:paraId="2BA0B96E" w16cid:durableId="27E050E8"/>
  <w16cid:commentId w16cid:paraId="1CCBF20D" w16cid:durableId="27E05C79"/>
  <w16cid:commentId w16cid:paraId="582362B5" w16cid:durableId="27E05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DCAD" w14:textId="77777777" w:rsidR="001C1062" w:rsidRDefault="001C1062" w:rsidP="00FC3E21">
      <w:r>
        <w:separator/>
      </w:r>
    </w:p>
  </w:endnote>
  <w:endnote w:type="continuationSeparator" w:id="0">
    <w:p w14:paraId="308CBF82" w14:textId="77777777" w:rsidR="001C1062" w:rsidRDefault="001C1062" w:rsidP="00F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58" w:author="Michelle Wessler" w:date="2023-04-13T08:45:00Z"/>
  <w:sdt>
    <w:sdtPr>
      <w:id w:val="-119301458"/>
      <w:docPartObj>
        <w:docPartGallery w:val="Page Numbers (Bottom of Page)"/>
        <w:docPartUnique/>
      </w:docPartObj>
    </w:sdtPr>
    <w:sdtContent>
      <w:customXmlInsRangeEnd w:id="358"/>
      <w:customXmlInsRangeStart w:id="359" w:author="Michelle Wessler" w:date="2023-04-13T08:45:00Z"/>
      <w:sdt>
        <w:sdtPr>
          <w:id w:val="-1769616900"/>
          <w:docPartObj>
            <w:docPartGallery w:val="Page Numbers (Top of Page)"/>
            <w:docPartUnique/>
          </w:docPartObj>
        </w:sdtPr>
        <w:sdtContent>
          <w:customXmlInsRangeEnd w:id="359"/>
          <w:p w14:paraId="5E30B6E2" w14:textId="3E8C3ADC" w:rsidR="009922F4" w:rsidRDefault="009922F4">
            <w:pPr>
              <w:pStyle w:val="Footer"/>
              <w:jc w:val="right"/>
              <w:rPr>
                <w:ins w:id="360" w:author="Michelle Wessler" w:date="2023-04-13T08:45:00Z"/>
              </w:rPr>
            </w:pPr>
            <w:ins w:id="361" w:author="Michelle Wessler" w:date="2023-04-13T08:45:00Z">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ins>
          </w:p>
          <w:customXmlInsRangeStart w:id="362" w:author="Michelle Wessler" w:date="2023-04-13T08:45:00Z"/>
        </w:sdtContent>
      </w:sdt>
      <w:customXmlInsRangeEnd w:id="362"/>
      <w:customXmlInsRangeStart w:id="363" w:author="Michelle Wessler" w:date="2023-04-13T08:45:00Z"/>
    </w:sdtContent>
  </w:sdt>
  <w:customXmlInsRangeEnd w:id="363"/>
  <w:p w14:paraId="7D1E5E1C" w14:textId="77777777" w:rsidR="009922F4" w:rsidRDefault="0099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12F0" w14:textId="77777777" w:rsidR="001C1062" w:rsidRDefault="001C1062" w:rsidP="00FC3E21">
      <w:r>
        <w:separator/>
      </w:r>
    </w:p>
  </w:footnote>
  <w:footnote w:type="continuationSeparator" w:id="0">
    <w:p w14:paraId="7EAA3F00" w14:textId="77777777" w:rsidR="001C1062" w:rsidRDefault="001C1062" w:rsidP="00FC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D34" w14:textId="3C1AA6EB" w:rsidR="00FC3E21" w:rsidRDefault="00FC3E21" w:rsidP="00FC3E21">
    <w:pPr>
      <w:jc w:val="center"/>
    </w:pPr>
    <w:r>
      <w:rPr>
        <w:noProof/>
      </w:rPr>
      <w:drawing>
        <wp:anchor distT="0" distB="0" distL="114300" distR="114300" simplePos="0" relativeHeight="251658240" behindDoc="1" locked="0" layoutInCell="1" allowOverlap="1" wp14:anchorId="65825B63" wp14:editId="21BB3613">
          <wp:simplePos x="0" y="0"/>
          <wp:positionH relativeFrom="column">
            <wp:posOffset>-218242</wp:posOffset>
          </wp:positionH>
          <wp:positionV relativeFrom="paragraph">
            <wp:posOffset>-258675</wp:posOffset>
          </wp:positionV>
          <wp:extent cx="1122864" cy="483096"/>
          <wp:effectExtent l="0" t="0" r="0" b="0"/>
          <wp:wrapNone/>
          <wp:docPr id="16532102" name="Picture 1653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27781" name="Picture 389327781"/>
                  <pic:cNvPicPr/>
                </pic:nvPicPr>
                <pic:blipFill>
                  <a:blip r:embed="rId1">
                    <a:extLst>
                      <a:ext uri="{28A0092B-C50C-407E-A947-70E740481C1C}">
                        <a14:useLocalDpi xmlns:a14="http://schemas.microsoft.com/office/drawing/2010/main" val="0"/>
                      </a:ext>
                    </a:extLst>
                  </a:blip>
                  <a:stretch>
                    <a:fillRect/>
                  </a:stretch>
                </pic:blipFill>
                <pic:spPr>
                  <a:xfrm>
                    <a:off x="0" y="0"/>
                    <a:ext cx="1122864" cy="483096"/>
                  </a:xfrm>
                  <a:prstGeom prst="rect">
                    <a:avLst/>
                  </a:prstGeom>
                </pic:spPr>
              </pic:pic>
            </a:graphicData>
          </a:graphic>
        </wp:anchor>
      </w:drawing>
    </w:r>
    <w:r>
      <w:t>Procurement Changes</w:t>
    </w:r>
  </w:p>
  <w:p w14:paraId="567D53B6" w14:textId="69AD0D2F" w:rsidR="00FC3E21" w:rsidRDefault="009922F4" w:rsidP="009922F4">
    <w:pPr>
      <w:pStyle w:val="Header"/>
      <w:tabs>
        <w:tab w:val="left" w:pos="8595"/>
      </w:tabs>
      <w:pPrChange w:id="354" w:author="Michelle Wessler" w:date="2023-04-13T08:42:00Z">
        <w:pPr>
          <w:pStyle w:val="Header"/>
          <w:jc w:val="center"/>
        </w:pPr>
      </w:pPrChange>
    </w:pPr>
    <w:ins w:id="355" w:author="Michelle Wessler" w:date="2023-04-13T08:42:00Z">
      <w:r>
        <w:tab/>
      </w:r>
    </w:ins>
    <w:r w:rsidR="00FC3E21">
      <w:t xml:space="preserve">     4/11/2023</w:t>
    </w:r>
    <w:ins w:id="356" w:author="Michelle Wessler" w:date="2023-04-13T08:43:00Z">
      <w:r>
        <w:tab/>
      </w:r>
    </w:ins>
    <w:ins w:id="357" w:author="Michelle Wessler" w:date="2023-04-13T08:42:00Z">
      <w:r>
        <w:t>Exhibit 3B</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CA7"/>
    <w:multiLevelType w:val="hybridMultilevel"/>
    <w:tmpl w:val="E124DF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0F35385"/>
    <w:multiLevelType w:val="hybridMultilevel"/>
    <w:tmpl w:val="24CE47F0"/>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 w15:restartNumberingAfterBreak="0">
    <w:nsid w:val="2FF925A3"/>
    <w:multiLevelType w:val="hybridMultilevel"/>
    <w:tmpl w:val="9A8423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40B43C1"/>
    <w:multiLevelType w:val="hybridMultilevel"/>
    <w:tmpl w:val="5BF2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8521776">
    <w:abstractNumId w:val="3"/>
  </w:num>
  <w:num w:numId="2" w16cid:durableId="1655647701">
    <w:abstractNumId w:val="1"/>
  </w:num>
  <w:num w:numId="3" w16cid:durableId="35547864">
    <w:abstractNumId w:val="0"/>
  </w:num>
  <w:num w:numId="4" w16cid:durableId="10473399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essler">
    <w15:presenceInfo w15:providerId="Windows Live" w15:userId="15c8599048e443aa"/>
  </w15:person>
  <w15:person w15:author="Amy VanOverschelde">
    <w15:presenceInfo w15:providerId="AD" w15:userId="S::Amy@jchamo.org::17fd5e7f-58fb-42e1-8950-160bb5a54775"/>
  </w15:person>
  <w15:person w15:author="Vickey Hawkins">
    <w15:presenceInfo w15:providerId="AD" w15:userId="S::Vickey@jchamo.org::847f8ef7-5232-4880-8cec-8cecb64c1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NzU0sDCwMLc0NrZQ0lEKTi0uzszPAykwrAUAZMvfoSwAAAA="/>
  </w:docVars>
  <w:rsids>
    <w:rsidRoot w:val="00FC3E21"/>
    <w:rsid w:val="000D7B14"/>
    <w:rsid w:val="001C1062"/>
    <w:rsid w:val="002256D2"/>
    <w:rsid w:val="002F73A5"/>
    <w:rsid w:val="003230E7"/>
    <w:rsid w:val="003E1116"/>
    <w:rsid w:val="004F6557"/>
    <w:rsid w:val="0075228C"/>
    <w:rsid w:val="007D45B3"/>
    <w:rsid w:val="009922F4"/>
    <w:rsid w:val="009A223E"/>
    <w:rsid w:val="00A9197D"/>
    <w:rsid w:val="00EC5789"/>
    <w:rsid w:val="00FB2737"/>
    <w:rsid w:val="00FC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4E0C"/>
  <w15:chartTrackingRefBased/>
  <w15:docId w15:val="{5992A5C9-BA23-4915-AB68-33AD905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21"/>
    <w:pPr>
      <w:spacing w:after="0" w:line="240" w:lineRule="auto"/>
    </w:pPr>
    <w:rPr>
      <w:rFonts w:ascii="Helvetica" w:eastAsia="Times New Roman" w:hAnsi="Helvetica" w:cs="Times New Roman"/>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21"/>
    <w:pPr>
      <w:tabs>
        <w:tab w:val="center" w:pos="4680"/>
        <w:tab w:val="right" w:pos="9360"/>
      </w:tabs>
    </w:pPr>
  </w:style>
  <w:style w:type="character" w:customStyle="1" w:styleId="HeaderChar">
    <w:name w:val="Header Char"/>
    <w:basedOn w:val="DefaultParagraphFont"/>
    <w:link w:val="Header"/>
    <w:uiPriority w:val="99"/>
    <w:rsid w:val="00FC3E21"/>
  </w:style>
  <w:style w:type="paragraph" w:styleId="Footer">
    <w:name w:val="footer"/>
    <w:basedOn w:val="Normal"/>
    <w:link w:val="FooterChar"/>
    <w:uiPriority w:val="99"/>
    <w:unhideWhenUsed/>
    <w:rsid w:val="00FC3E21"/>
    <w:pPr>
      <w:tabs>
        <w:tab w:val="center" w:pos="4680"/>
        <w:tab w:val="right" w:pos="9360"/>
      </w:tabs>
    </w:pPr>
  </w:style>
  <w:style w:type="character" w:customStyle="1" w:styleId="FooterChar">
    <w:name w:val="Footer Char"/>
    <w:basedOn w:val="DefaultParagraphFont"/>
    <w:link w:val="Footer"/>
    <w:uiPriority w:val="99"/>
    <w:rsid w:val="00FC3E21"/>
  </w:style>
  <w:style w:type="character" w:customStyle="1" w:styleId="bodychar">
    <w:name w:val="body char"/>
    <w:rsid w:val="00FC3E21"/>
    <w:rPr>
      <w:sz w:val="24"/>
    </w:rPr>
  </w:style>
  <w:style w:type="paragraph" w:customStyle="1" w:styleId="body">
    <w:name w:val="body"/>
    <w:rsid w:val="00FC3E21"/>
    <w:pPr>
      <w:keepLines/>
      <w:spacing w:after="200" w:line="280" w:lineRule="exact"/>
    </w:pPr>
    <w:rPr>
      <w:rFonts w:ascii="Times New Roman" w:eastAsia="Times New Roman" w:hAnsi="Times New Roman" w:cs="Times New Roman"/>
      <w:noProof/>
      <w:kern w:val="0"/>
      <w:sz w:val="24"/>
      <w:szCs w:val="20"/>
    </w:rPr>
  </w:style>
  <w:style w:type="character" w:customStyle="1" w:styleId="title2">
    <w:name w:val="title2"/>
    <w:rsid w:val="00FC3E21"/>
    <w:rPr>
      <w:b/>
      <w:sz w:val="24"/>
    </w:rPr>
  </w:style>
  <w:style w:type="paragraph" w:styleId="NoSpacing">
    <w:name w:val="No Spacing"/>
    <w:uiPriority w:val="1"/>
    <w:qFormat/>
    <w:rsid w:val="00FC3E21"/>
    <w:pPr>
      <w:widowControl w:val="0"/>
      <w:autoSpaceDE w:val="0"/>
      <w:autoSpaceDN w:val="0"/>
      <w:adjustRightInd w:val="0"/>
      <w:spacing w:after="0" w:line="240" w:lineRule="auto"/>
    </w:pPr>
    <w:rPr>
      <w:rFonts w:ascii="Times New Roman" w:eastAsia="Times New Roman" w:hAnsi="Times New Roman" w:cs="Times New Roman"/>
      <w:kern w:val="0"/>
      <w:sz w:val="20"/>
      <w:szCs w:val="24"/>
    </w:rPr>
  </w:style>
  <w:style w:type="paragraph" w:styleId="Revision">
    <w:name w:val="Revision"/>
    <w:hidden/>
    <w:uiPriority w:val="99"/>
    <w:semiHidden/>
    <w:rsid w:val="00FC3E21"/>
    <w:pPr>
      <w:spacing w:after="0" w:line="240" w:lineRule="auto"/>
    </w:pPr>
    <w:rPr>
      <w:rFonts w:ascii="Helvetica" w:eastAsia="Times New Roman" w:hAnsi="Helvetica" w:cs="Times New Roman"/>
      <w:kern w:val="0"/>
      <w:sz w:val="24"/>
      <w:szCs w:val="20"/>
    </w:rPr>
  </w:style>
  <w:style w:type="paragraph" w:styleId="BodyText2">
    <w:name w:val="Body Text 2"/>
    <w:basedOn w:val="Normal"/>
    <w:link w:val="BodyText2Char"/>
    <w:uiPriority w:val="99"/>
    <w:semiHidden/>
    <w:unhideWhenUsed/>
    <w:rsid w:val="00FC3E21"/>
    <w:pPr>
      <w:spacing w:after="120" w:line="480" w:lineRule="auto"/>
    </w:pPr>
  </w:style>
  <w:style w:type="character" w:customStyle="1" w:styleId="BodyText2Char">
    <w:name w:val="Body Text 2 Char"/>
    <w:basedOn w:val="DefaultParagraphFont"/>
    <w:link w:val="BodyText2"/>
    <w:uiPriority w:val="99"/>
    <w:semiHidden/>
    <w:rsid w:val="00FC3E21"/>
    <w:rPr>
      <w:rFonts w:ascii="Helvetica" w:eastAsia="Times New Roman" w:hAnsi="Helvetica" w:cs="Times New Roman"/>
      <w:kern w:val="0"/>
      <w:sz w:val="24"/>
      <w:szCs w:val="20"/>
    </w:rPr>
  </w:style>
  <w:style w:type="character" w:styleId="CommentReference">
    <w:name w:val="annotation reference"/>
    <w:basedOn w:val="DefaultParagraphFont"/>
    <w:uiPriority w:val="99"/>
    <w:semiHidden/>
    <w:unhideWhenUsed/>
    <w:rsid w:val="00FC3E21"/>
    <w:rPr>
      <w:sz w:val="16"/>
      <w:szCs w:val="16"/>
    </w:rPr>
  </w:style>
  <w:style w:type="paragraph" w:styleId="CommentText">
    <w:name w:val="annotation text"/>
    <w:basedOn w:val="Normal"/>
    <w:link w:val="CommentTextChar"/>
    <w:uiPriority w:val="99"/>
    <w:semiHidden/>
    <w:unhideWhenUsed/>
    <w:rsid w:val="00FC3E21"/>
    <w:rPr>
      <w:sz w:val="20"/>
    </w:rPr>
  </w:style>
  <w:style w:type="character" w:customStyle="1" w:styleId="CommentTextChar">
    <w:name w:val="Comment Text Char"/>
    <w:basedOn w:val="DefaultParagraphFont"/>
    <w:link w:val="CommentText"/>
    <w:uiPriority w:val="99"/>
    <w:semiHidden/>
    <w:rsid w:val="00FC3E21"/>
    <w:rPr>
      <w:rFonts w:ascii="Helvetica" w:eastAsia="Times New Roman" w:hAnsi="Helvetica" w:cs="Times New Roman"/>
      <w:kern w:val="0"/>
      <w:sz w:val="20"/>
      <w:szCs w:val="20"/>
    </w:rPr>
  </w:style>
  <w:style w:type="paragraph" w:customStyle="1" w:styleId="Default">
    <w:name w:val="Default"/>
    <w:rsid w:val="00FC3E2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ja-JP"/>
    </w:rPr>
  </w:style>
  <w:style w:type="paragraph" w:styleId="ListParagraph">
    <w:name w:val="List Paragraph"/>
    <w:basedOn w:val="Normal"/>
    <w:uiPriority w:val="34"/>
    <w:qFormat/>
    <w:rsid w:val="00FC3E21"/>
    <w:pPr>
      <w:ind w:left="720"/>
      <w:contextualSpacing/>
    </w:pPr>
  </w:style>
  <w:style w:type="character" w:customStyle="1" w:styleId="body-bold">
    <w:name w:val="body-bold"/>
    <w:rsid w:val="00FC3E21"/>
    <w:rPr>
      <w:b/>
      <w:sz w:val="24"/>
    </w:rPr>
  </w:style>
  <w:style w:type="paragraph" w:customStyle="1" w:styleId="bulletedlist">
    <w:name w:val="bulleted list"/>
    <w:rsid w:val="00FC3E21"/>
    <w:pPr>
      <w:keepLines/>
      <w:tabs>
        <w:tab w:val="left" w:pos="2160"/>
      </w:tabs>
      <w:spacing w:after="200" w:line="280" w:lineRule="exact"/>
      <w:ind w:left="360" w:hanging="360"/>
    </w:pPr>
    <w:rPr>
      <w:rFonts w:ascii="Times New Roman" w:eastAsia="Times New Roman" w:hAnsi="Times New Roman" w:cs="Times New Roman"/>
      <w:noProof/>
      <w:kern w:val="0"/>
      <w:sz w:val="24"/>
      <w:szCs w:val="20"/>
    </w:rPr>
  </w:style>
  <w:style w:type="paragraph" w:customStyle="1" w:styleId="bulletedlist2">
    <w:name w:val="bulleted list 2"/>
    <w:rsid w:val="00FC3E21"/>
    <w:pPr>
      <w:keepLines/>
      <w:tabs>
        <w:tab w:val="left" w:pos="2160"/>
      </w:tabs>
      <w:spacing w:after="200" w:line="240" w:lineRule="exact"/>
      <w:ind w:left="720" w:hanging="360"/>
    </w:pPr>
    <w:rPr>
      <w:rFonts w:ascii="Times New Roman" w:eastAsia="Times New Roman" w:hAnsi="Times New Roman" w:cs="Times New Roman"/>
      <w:noProof/>
      <w:kern w:val="0"/>
      <w:sz w:val="24"/>
      <w:szCs w:val="20"/>
    </w:rPr>
  </w:style>
  <w:style w:type="paragraph" w:styleId="CommentSubject">
    <w:name w:val="annotation subject"/>
    <w:basedOn w:val="CommentText"/>
    <w:next w:val="CommentText"/>
    <w:link w:val="CommentSubjectChar"/>
    <w:uiPriority w:val="99"/>
    <w:semiHidden/>
    <w:unhideWhenUsed/>
    <w:rsid w:val="0075228C"/>
    <w:rPr>
      <w:b/>
      <w:bCs/>
    </w:rPr>
  </w:style>
  <w:style w:type="character" w:customStyle="1" w:styleId="CommentSubjectChar">
    <w:name w:val="Comment Subject Char"/>
    <w:basedOn w:val="CommentTextChar"/>
    <w:link w:val="CommentSubject"/>
    <w:uiPriority w:val="99"/>
    <w:semiHidden/>
    <w:rsid w:val="0075228C"/>
    <w:rPr>
      <w:rFonts w:ascii="Helvetica" w:eastAsia="Times New Roman" w:hAnsi="Helvetica"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1477</Words>
  <Characters>7358</Characters>
  <Application>Microsoft Office Word</Application>
  <DocSecurity>0</DocSecurity>
  <Lines>133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4</cp:revision>
  <cp:lastPrinted>2023-04-13T13:45:00Z</cp:lastPrinted>
  <dcterms:created xsi:type="dcterms:W3CDTF">2023-04-13T03:02:00Z</dcterms:created>
  <dcterms:modified xsi:type="dcterms:W3CDTF">2023-04-13T14:00:00Z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f59a84efcc5904381a3128aa5f87f2ad58194afbc92863537ea57b934865c643</vt:lpwstr>
  </property>
</Properties>
</file>